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62AA18C" w14:textId="2D180EBF" w:rsidR="00802DCA" w:rsidRPr="006748A7" w:rsidRDefault="00FB6313" w:rsidP="00C000E0">
      <w:pPr>
        <w:pStyle w:val="paragraph"/>
        <w:spacing w:before="0" w:beforeAutospacing="0" w:after="0" w:afterAutospacing="0"/>
        <w:textAlignment w:val="baseline"/>
        <w:rPr>
          <w:rStyle w:val="normaltextrun"/>
          <w:rFonts w:ascii="Arial" w:hAnsi="Arial" w:cs="Arial"/>
          <w:b/>
          <w:bCs/>
          <w:caps/>
          <w:color w:val="000000"/>
          <w:sz w:val="40"/>
          <w:szCs w:val="40"/>
        </w:rPr>
      </w:pPr>
      <w:r w:rsidRPr="006748A7">
        <w:rPr>
          <w:rStyle w:val="normaltextrun"/>
          <w:rFonts w:ascii="Arial" w:hAnsi="Arial" w:cs="Arial"/>
          <w:b/>
          <w:bCs/>
          <w:caps/>
          <w:color w:val="000000"/>
          <w:sz w:val="40"/>
          <w:szCs w:val="40"/>
        </w:rPr>
        <w:t>FREE YOUR MIND</w:t>
      </w:r>
    </w:p>
    <w:p w14:paraId="6CBCB322" w14:textId="216953B5" w:rsidR="00FB6313" w:rsidRPr="006748A7" w:rsidRDefault="00FB6313" w:rsidP="00C000E0">
      <w:pPr>
        <w:pStyle w:val="paragraph"/>
        <w:spacing w:before="0" w:beforeAutospacing="0" w:after="0" w:afterAutospacing="0"/>
        <w:textAlignment w:val="baseline"/>
        <w:rPr>
          <w:rStyle w:val="normaltextrun"/>
          <w:rFonts w:ascii="Arial" w:hAnsi="Arial" w:cs="Arial"/>
          <w:b/>
          <w:bCs/>
          <w:caps/>
          <w:color w:val="000000"/>
          <w:sz w:val="28"/>
          <w:szCs w:val="28"/>
        </w:rPr>
      </w:pPr>
      <w:r w:rsidRPr="006748A7">
        <w:rPr>
          <w:rStyle w:val="normaltextrun"/>
          <w:rFonts w:ascii="Arial" w:hAnsi="Arial" w:cs="Arial"/>
          <w:b/>
          <w:bCs/>
          <w:color w:val="000000"/>
          <w:sz w:val="28"/>
          <w:szCs w:val="28"/>
        </w:rPr>
        <w:t>Aviva Studios</w:t>
      </w:r>
    </w:p>
    <w:p w14:paraId="4C84341A" w14:textId="5C34E2F9" w:rsidR="00802DCA" w:rsidRPr="00C000E0" w:rsidRDefault="00FB6313" w:rsidP="00C000E0">
      <w:pPr>
        <w:pStyle w:val="paragraph"/>
        <w:spacing w:before="0" w:beforeAutospacing="0" w:after="0" w:afterAutospacing="0"/>
        <w:textAlignment w:val="baseline"/>
        <w:rPr>
          <w:rStyle w:val="eop"/>
          <w:rFonts w:ascii="Arial" w:hAnsi="Arial" w:cs="Arial"/>
          <w:b/>
          <w:bCs/>
          <w:caps/>
          <w:color w:val="000000"/>
          <w:sz w:val="28"/>
          <w:szCs w:val="28"/>
        </w:rPr>
      </w:pPr>
      <w:r w:rsidRPr="006748A7">
        <w:rPr>
          <w:rStyle w:val="normaltextrun"/>
          <w:rFonts w:ascii="Arial" w:hAnsi="Arial" w:cs="Arial"/>
          <w:b/>
          <w:bCs/>
          <w:sz w:val="28"/>
          <w:szCs w:val="28"/>
        </w:rPr>
        <w:t>18 October - 5 November 2023</w:t>
      </w:r>
    </w:p>
    <w:p w14:paraId="50D63181" w14:textId="77777777" w:rsidR="00100A0E" w:rsidRDefault="00100A0E" w:rsidP="00C000E0">
      <w:pPr>
        <w:pStyle w:val="paragraph"/>
        <w:spacing w:before="0" w:beforeAutospacing="0" w:after="0" w:afterAutospacing="0"/>
        <w:textAlignment w:val="baseline"/>
        <w:rPr>
          <w:rFonts w:ascii="Segoe UI" w:hAnsi="Segoe UI" w:cs="Segoe UI"/>
          <w:sz w:val="18"/>
          <w:szCs w:val="18"/>
        </w:rPr>
      </w:pPr>
    </w:p>
    <w:p w14:paraId="06CFA4C9" w14:textId="77777777" w:rsidR="00802DCA" w:rsidRDefault="00802DCA" w:rsidP="00B10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Danny Boyle, Es Devlin, Kenrick ‘H2O’ Sandy, Michael ‘Mikey J’ Asante and Sabrina Mahfouz bring the classic film to the stage</w:t>
      </w:r>
      <w:r>
        <w:rPr>
          <w:rStyle w:val="eop"/>
          <w:rFonts w:ascii="Arial" w:hAnsi="Arial" w:cs="Arial"/>
        </w:rPr>
        <w:t> </w:t>
      </w:r>
    </w:p>
    <w:p w14:paraId="3876312D" w14:textId="44360DFC" w:rsidR="00553393" w:rsidRDefault="00802DCA" w:rsidP="00B106F1">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72EDB814" w14:textId="77777777" w:rsidR="00802DCA" w:rsidRPr="00100A0E" w:rsidRDefault="00802DCA" w:rsidP="00B106F1">
      <w:pPr>
        <w:pStyle w:val="paragraph"/>
        <w:spacing w:before="0" w:beforeAutospacing="0" w:after="0" w:afterAutospacing="0"/>
        <w:textAlignment w:val="baseline"/>
        <w:rPr>
          <w:rFonts w:ascii="Segoe UI" w:hAnsi="Segoe UI" w:cs="Segoe UI"/>
          <w:sz w:val="22"/>
          <w:szCs w:val="22"/>
        </w:rPr>
      </w:pPr>
      <w:r w:rsidRPr="00100A0E">
        <w:rPr>
          <w:rStyle w:val="normaltextrun"/>
          <w:rFonts w:ascii="Arial" w:hAnsi="Arial" w:cs="Arial"/>
          <w:sz w:val="22"/>
          <w:szCs w:val="22"/>
        </w:rPr>
        <w:t xml:space="preserve">Factory International presents </w:t>
      </w:r>
      <w:r w:rsidRPr="00100A0E">
        <w:rPr>
          <w:rStyle w:val="normaltextrun"/>
          <w:rFonts w:ascii="Arial" w:hAnsi="Arial" w:cs="Arial"/>
          <w:i/>
          <w:iCs/>
          <w:sz w:val="22"/>
          <w:szCs w:val="22"/>
        </w:rPr>
        <w:t xml:space="preserve">Free Your Mind, </w:t>
      </w:r>
      <w:r w:rsidRPr="00100A0E">
        <w:rPr>
          <w:rStyle w:val="normaltextrun"/>
          <w:rFonts w:ascii="Arial" w:hAnsi="Arial" w:cs="Arial"/>
          <w:sz w:val="22"/>
          <w:szCs w:val="22"/>
        </w:rPr>
        <w:t>a large-scale immersive performance based on The Matrix films and created especially for the official opening of Aviva Studios, Manchester’s landmark new cultural venue.</w:t>
      </w:r>
      <w:r w:rsidRPr="00100A0E">
        <w:rPr>
          <w:rStyle w:val="eop"/>
          <w:rFonts w:ascii="Arial" w:hAnsi="Arial" w:cs="Arial"/>
          <w:sz w:val="22"/>
          <w:szCs w:val="22"/>
        </w:rPr>
        <w:t> </w:t>
      </w:r>
    </w:p>
    <w:p w14:paraId="24BBCFAD" w14:textId="77777777" w:rsidR="00802DCA" w:rsidRPr="00100A0E" w:rsidRDefault="00802DCA" w:rsidP="00B106F1">
      <w:pPr>
        <w:pStyle w:val="paragraph"/>
        <w:spacing w:before="0" w:beforeAutospacing="0" w:after="0" w:afterAutospacing="0"/>
        <w:textAlignment w:val="baseline"/>
        <w:rPr>
          <w:rFonts w:ascii="Segoe UI" w:hAnsi="Segoe UI" w:cs="Segoe UI"/>
          <w:sz w:val="22"/>
          <w:szCs w:val="22"/>
        </w:rPr>
      </w:pPr>
      <w:r w:rsidRPr="00100A0E">
        <w:rPr>
          <w:rStyle w:val="eop"/>
          <w:rFonts w:ascii="Arial" w:hAnsi="Arial" w:cs="Arial"/>
          <w:sz w:val="22"/>
          <w:szCs w:val="22"/>
        </w:rPr>
        <w:t> </w:t>
      </w:r>
    </w:p>
    <w:p w14:paraId="541AF5CA" w14:textId="16CE090D" w:rsidR="00802DCA" w:rsidRPr="00100A0E" w:rsidRDefault="04E1831C" w:rsidP="00B106F1">
      <w:pPr>
        <w:pStyle w:val="paragraph"/>
        <w:spacing w:before="0" w:beforeAutospacing="0" w:after="0" w:afterAutospacing="0"/>
        <w:textAlignment w:val="baseline"/>
        <w:rPr>
          <w:rFonts w:ascii="Segoe UI" w:hAnsi="Segoe UI" w:cs="Segoe UI"/>
          <w:sz w:val="22"/>
          <w:szCs w:val="22"/>
        </w:rPr>
      </w:pPr>
      <w:r w:rsidRPr="00100A0E">
        <w:rPr>
          <w:rStyle w:val="normaltextrun"/>
          <w:rFonts w:ascii="Arial" w:hAnsi="Arial" w:cs="Arial"/>
          <w:sz w:val="22"/>
          <w:szCs w:val="22"/>
        </w:rPr>
        <w:t xml:space="preserve">Premiering on 18 October 2023, </w:t>
      </w:r>
      <w:r w:rsidRPr="00100A0E">
        <w:rPr>
          <w:rStyle w:val="normaltextrun"/>
          <w:rFonts w:ascii="Arial" w:hAnsi="Arial" w:cs="Arial"/>
          <w:i/>
          <w:iCs/>
          <w:color w:val="000000" w:themeColor="text1"/>
          <w:sz w:val="22"/>
          <w:szCs w:val="22"/>
        </w:rPr>
        <w:t>Free Your Mind</w:t>
      </w:r>
      <w:r w:rsidRPr="00100A0E">
        <w:rPr>
          <w:rStyle w:val="normaltextrun"/>
          <w:rFonts w:ascii="Arial" w:hAnsi="Arial" w:cs="Arial"/>
          <w:color w:val="000000" w:themeColor="text1"/>
          <w:sz w:val="22"/>
          <w:szCs w:val="22"/>
        </w:rPr>
        <w:t xml:space="preserve"> is a dramatic retelling of the classic 1999 sci-fi film through dance, </w:t>
      </w:r>
      <w:proofErr w:type="gramStart"/>
      <w:r w:rsidRPr="00100A0E">
        <w:rPr>
          <w:rStyle w:val="normaltextrun"/>
          <w:rFonts w:ascii="Arial" w:hAnsi="Arial" w:cs="Arial"/>
          <w:color w:val="000000" w:themeColor="text1"/>
          <w:sz w:val="22"/>
          <w:szCs w:val="22"/>
        </w:rPr>
        <w:t>music</w:t>
      </w:r>
      <w:proofErr w:type="gramEnd"/>
      <w:r w:rsidRPr="00100A0E">
        <w:rPr>
          <w:rStyle w:val="normaltextrun"/>
          <w:rFonts w:ascii="Arial" w:hAnsi="Arial" w:cs="Arial"/>
          <w:color w:val="000000" w:themeColor="text1"/>
          <w:sz w:val="22"/>
          <w:szCs w:val="22"/>
        </w:rPr>
        <w:t xml:space="preserve"> and visual effects. Featuring 50 professional dancers from the </w:t>
      </w:r>
      <w:proofErr w:type="gramStart"/>
      <w:r w:rsidRPr="00100A0E">
        <w:rPr>
          <w:rStyle w:val="normaltextrun"/>
          <w:rFonts w:ascii="Arial" w:hAnsi="Arial" w:cs="Arial"/>
          <w:color w:val="000000" w:themeColor="text1"/>
          <w:sz w:val="22"/>
          <w:szCs w:val="22"/>
        </w:rPr>
        <w:t>North West</w:t>
      </w:r>
      <w:proofErr w:type="gramEnd"/>
      <w:r w:rsidRPr="00100A0E">
        <w:rPr>
          <w:rStyle w:val="normaltextrun"/>
          <w:rFonts w:ascii="Arial" w:hAnsi="Arial" w:cs="Arial"/>
          <w:color w:val="000000" w:themeColor="text1"/>
          <w:sz w:val="22"/>
          <w:szCs w:val="22"/>
        </w:rPr>
        <w:t xml:space="preserve"> and across the UK, and almost 100 participants from Greater Manchester, this world-first adaptation</w:t>
      </w:r>
      <w:r w:rsidRPr="00100A0E">
        <w:rPr>
          <w:rStyle w:val="normaltextrun"/>
          <w:rFonts w:ascii="Arial" w:hAnsi="Arial" w:cs="Arial"/>
          <w:sz w:val="22"/>
          <w:szCs w:val="22"/>
        </w:rPr>
        <w:t xml:space="preserve"> takes place throughout the building’s ultra-flexible spaces. </w:t>
      </w:r>
    </w:p>
    <w:p w14:paraId="29542D56" w14:textId="77777777" w:rsidR="00802DCA" w:rsidRPr="00100A0E" w:rsidRDefault="00802DCA" w:rsidP="00B106F1">
      <w:pPr>
        <w:pStyle w:val="paragraph"/>
        <w:spacing w:before="0" w:beforeAutospacing="0" w:after="0" w:afterAutospacing="0"/>
        <w:textAlignment w:val="baseline"/>
        <w:rPr>
          <w:rFonts w:ascii="Segoe UI" w:hAnsi="Segoe UI" w:cs="Segoe UI"/>
          <w:sz w:val="22"/>
          <w:szCs w:val="22"/>
        </w:rPr>
      </w:pPr>
      <w:r w:rsidRPr="00100A0E">
        <w:rPr>
          <w:rStyle w:val="eop"/>
          <w:rFonts w:ascii="Arial" w:hAnsi="Arial" w:cs="Arial"/>
          <w:color w:val="000000"/>
          <w:sz w:val="22"/>
          <w:szCs w:val="22"/>
        </w:rPr>
        <w:t> </w:t>
      </w:r>
    </w:p>
    <w:p w14:paraId="1D5C05C0" w14:textId="027CA11A" w:rsidR="00802DCA" w:rsidRPr="00100A0E" w:rsidRDefault="00802DCA" w:rsidP="00B106F1">
      <w:pPr>
        <w:pStyle w:val="paragraph"/>
        <w:spacing w:before="0" w:beforeAutospacing="0" w:after="0" w:afterAutospacing="0"/>
        <w:textAlignment w:val="baseline"/>
        <w:rPr>
          <w:rFonts w:ascii="Segoe UI" w:hAnsi="Segoe UI" w:cs="Segoe UI"/>
          <w:sz w:val="22"/>
          <w:szCs w:val="22"/>
        </w:rPr>
      </w:pPr>
      <w:r w:rsidRPr="00100A0E">
        <w:rPr>
          <w:rStyle w:val="normaltextrun"/>
          <w:rFonts w:ascii="Arial" w:hAnsi="Arial" w:cs="Arial"/>
          <w:color w:val="000000"/>
          <w:sz w:val="22"/>
          <w:szCs w:val="22"/>
        </w:rPr>
        <w:t xml:space="preserve">Directed by </w:t>
      </w:r>
      <w:r w:rsidRPr="00100A0E">
        <w:rPr>
          <w:rStyle w:val="normaltextrun"/>
          <w:rFonts w:ascii="Arial" w:hAnsi="Arial" w:cs="Arial"/>
          <w:b/>
          <w:bCs/>
          <w:color w:val="000000"/>
          <w:sz w:val="22"/>
          <w:szCs w:val="22"/>
        </w:rPr>
        <w:t>Danny Boyle</w:t>
      </w:r>
      <w:r w:rsidRPr="00100A0E">
        <w:rPr>
          <w:rStyle w:val="normaltextrun"/>
          <w:rFonts w:ascii="Arial" w:hAnsi="Arial" w:cs="Arial"/>
          <w:color w:val="000000"/>
          <w:sz w:val="22"/>
          <w:szCs w:val="22"/>
        </w:rPr>
        <w:t>,</w:t>
      </w:r>
      <w:r w:rsidRPr="00100A0E">
        <w:rPr>
          <w:rStyle w:val="normaltextrun"/>
          <w:rFonts w:ascii="Arial" w:hAnsi="Arial" w:cs="Arial"/>
          <w:i/>
          <w:iCs/>
          <w:color w:val="000000"/>
          <w:sz w:val="22"/>
          <w:szCs w:val="22"/>
        </w:rPr>
        <w:t xml:space="preserve"> Free Your Mind</w:t>
      </w:r>
      <w:r w:rsidRPr="00100A0E">
        <w:rPr>
          <w:rStyle w:val="normaltextrun"/>
          <w:rFonts w:ascii="Arial" w:hAnsi="Arial" w:cs="Arial"/>
          <w:color w:val="000000"/>
          <w:sz w:val="22"/>
          <w:szCs w:val="22"/>
        </w:rPr>
        <w:t xml:space="preserve"> brings together the visceral movement of choreographer </w:t>
      </w:r>
      <w:r w:rsidRPr="00100A0E">
        <w:rPr>
          <w:rStyle w:val="normaltextrun"/>
          <w:rFonts w:ascii="Arial" w:hAnsi="Arial" w:cs="Arial"/>
          <w:b/>
          <w:bCs/>
          <w:color w:val="000000"/>
          <w:sz w:val="22"/>
          <w:szCs w:val="22"/>
        </w:rPr>
        <w:t xml:space="preserve">Kenrick ‘H2O’ Sandy </w:t>
      </w:r>
      <w:r w:rsidRPr="00100A0E">
        <w:rPr>
          <w:rStyle w:val="normaltextrun"/>
          <w:rFonts w:ascii="Arial" w:hAnsi="Arial" w:cs="Arial"/>
          <w:color w:val="000000"/>
          <w:sz w:val="22"/>
          <w:szCs w:val="22"/>
        </w:rPr>
        <w:t xml:space="preserve">with a powerful score from renowned composer </w:t>
      </w:r>
      <w:r w:rsidRPr="00100A0E">
        <w:rPr>
          <w:rStyle w:val="normaltextrun"/>
          <w:rFonts w:ascii="Arial" w:hAnsi="Arial" w:cs="Arial"/>
          <w:b/>
          <w:bCs/>
          <w:color w:val="000000"/>
          <w:sz w:val="22"/>
          <w:szCs w:val="22"/>
        </w:rPr>
        <w:t xml:space="preserve">Michael ‘Mikey J’ Asante </w:t>
      </w:r>
      <w:r w:rsidRPr="00100A0E">
        <w:rPr>
          <w:rStyle w:val="normaltextrun"/>
          <w:rFonts w:ascii="Arial" w:hAnsi="Arial" w:cs="Arial"/>
          <w:color w:val="000000"/>
          <w:sz w:val="22"/>
          <w:szCs w:val="22"/>
        </w:rPr>
        <w:t xml:space="preserve">(co-founders and artistic directors of the Olivier award-winning Boy Blue), </w:t>
      </w:r>
      <w:r w:rsidR="006748A7" w:rsidRPr="00100A0E">
        <w:rPr>
          <w:rStyle w:val="normaltextrun"/>
          <w:rFonts w:ascii="Arial" w:hAnsi="Arial" w:cs="Arial"/>
          <w:color w:val="000000"/>
          <w:sz w:val="22"/>
          <w:szCs w:val="22"/>
        </w:rPr>
        <w:t>set design</w:t>
      </w:r>
      <w:r w:rsidRPr="00100A0E">
        <w:rPr>
          <w:rStyle w:val="normaltextrun"/>
          <w:rFonts w:ascii="Arial" w:hAnsi="Arial" w:cs="Arial"/>
          <w:color w:val="000000"/>
          <w:sz w:val="22"/>
          <w:szCs w:val="22"/>
        </w:rPr>
        <w:t xml:space="preserve"> by </w:t>
      </w:r>
      <w:r w:rsidRPr="00070A17">
        <w:rPr>
          <w:rStyle w:val="normaltextrun"/>
          <w:rFonts w:ascii="Arial" w:hAnsi="Arial" w:cs="Arial"/>
          <w:color w:val="000000"/>
          <w:sz w:val="22"/>
          <w:szCs w:val="22"/>
        </w:rPr>
        <w:t xml:space="preserve">world-leading </w:t>
      </w:r>
      <w:r w:rsidR="00070A17" w:rsidRPr="00070A17">
        <w:rPr>
          <w:rStyle w:val="normaltextrun"/>
          <w:rFonts w:ascii="Arial" w:hAnsi="Arial" w:cs="Arial"/>
          <w:color w:val="000000" w:themeColor="text1"/>
          <w:sz w:val="22"/>
          <w:szCs w:val="22"/>
        </w:rPr>
        <w:t>artist and designer</w:t>
      </w:r>
      <w:r w:rsidRPr="00070A17">
        <w:rPr>
          <w:rStyle w:val="normaltextrun"/>
          <w:rFonts w:ascii="Arial" w:hAnsi="Arial" w:cs="Arial"/>
          <w:color w:val="000000"/>
          <w:sz w:val="22"/>
          <w:szCs w:val="22"/>
        </w:rPr>
        <w:t xml:space="preserve"> </w:t>
      </w:r>
      <w:r w:rsidRPr="00070A17">
        <w:rPr>
          <w:rStyle w:val="normaltextrun"/>
          <w:rFonts w:ascii="Arial" w:hAnsi="Arial" w:cs="Arial"/>
          <w:b/>
          <w:bCs/>
          <w:color w:val="000000"/>
          <w:sz w:val="22"/>
          <w:szCs w:val="22"/>
        </w:rPr>
        <w:t>Es</w:t>
      </w:r>
      <w:r w:rsidRPr="00100A0E">
        <w:rPr>
          <w:rStyle w:val="normaltextrun"/>
          <w:rFonts w:ascii="Arial" w:hAnsi="Arial" w:cs="Arial"/>
          <w:b/>
          <w:bCs/>
          <w:color w:val="000000"/>
          <w:sz w:val="22"/>
          <w:szCs w:val="22"/>
        </w:rPr>
        <w:t xml:space="preserve"> Devlin</w:t>
      </w:r>
      <w:r w:rsidRPr="00100A0E">
        <w:rPr>
          <w:rStyle w:val="normaltextrun"/>
          <w:rFonts w:ascii="Arial" w:hAnsi="Arial" w:cs="Arial"/>
          <w:color w:val="000000"/>
          <w:sz w:val="22"/>
          <w:szCs w:val="22"/>
        </w:rPr>
        <w:t xml:space="preserve"> and the work of the acclaimed writer </w:t>
      </w:r>
      <w:r w:rsidRPr="00100A0E">
        <w:rPr>
          <w:rStyle w:val="normaltextrun"/>
          <w:rFonts w:ascii="Arial" w:hAnsi="Arial" w:cs="Arial"/>
          <w:b/>
          <w:bCs/>
          <w:color w:val="000000"/>
          <w:sz w:val="22"/>
          <w:szCs w:val="22"/>
        </w:rPr>
        <w:t>Sabrina Mahfouz</w:t>
      </w:r>
      <w:r w:rsidRPr="00100A0E">
        <w:rPr>
          <w:rStyle w:val="normaltextrun"/>
          <w:rFonts w:ascii="Arial" w:hAnsi="Arial" w:cs="Arial"/>
          <w:color w:val="000000"/>
          <w:sz w:val="22"/>
          <w:szCs w:val="22"/>
        </w:rPr>
        <w:t>.</w:t>
      </w:r>
      <w:r w:rsidRPr="00100A0E">
        <w:rPr>
          <w:rStyle w:val="eop"/>
          <w:rFonts w:ascii="Arial" w:hAnsi="Arial" w:cs="Arial"/>
          <w:color w:val="000000"/>
          <w:sz w:val="22"/>
          <w:szCs w:val="22"/>
        </w:rPr>
        <w:t> </w:t>
      </w:r>
    </w:p>
    <w:p w14:paraId="6E55517E" w14:textId="77777777" w:rsidR="00802DCA" w:rsidRPr="00100A0E" w:rsidRDefault="00802DCA" w:rsidP="00B106F1">
      <w:pPr>
        <w:pStyle w:val="paragraph"/>
        <w:spacing w:before="0" w:beforeAutospacing="0" w:after="0" w:afterAutospacing="0"/>
        <w:textAlignment w:val="baseline"/>
        <w:rPr>
          <w:rFonts w:ascii="Segoe UI" w:hAnsi="Segoe UI" w:cs="Segoe UI"/>
          <w:sz w:val="22"/>
          <w:szCs w:val="22"/>
        </w:rPr>
      </w:pPr>
      <w:r w:rsidRPr="00100A0E">
        <w:rPr>
          <w:rStyle w:val="eop"/>
          <w:rFonts w:ascii="Arial" w:hAnsi="Arial" w:cs="Arial"/>
          <w:color w:val="000000"/>
          <w:sz w:val="22"/>
          <w:szCs w:val="22"/>
        </w:rPr>
        <w:t> </w:t>
      </w:r>
    </w:p>
    <w:p w14:paraId="5A243832" w14:textId="77777777" w:rsidR="00802DCA" w:rsidRPr="00100A0E" w:rsidRDefault="00802DCA" w:rsidP="00B106F1">
      <w:pPr>
        <w:pStyle w:val="paragraph"/>
        <w:spacing w:before="0" w:beforeAutospacing="0" w:after="0" w:afterAutospacing="0"/>
        <w:textAlignment w:val="baseline"/>
        <w:rPr>
          <w:rFonts w:ascii="Segoe UI" w:hAnsi="Segoe UI" w:cs="Segoe UI"/>
          <w:color w:val="000000"/>
          <w:sz w:val="22"/>
          <w:szCs w:val="22"/>
        </w:rPr>
      </w:pPr>
      <w:r w:rsidRPr="00100A0E">
        <w:rPr>
          <w:rStyle w:val="normaltextrun"/>
          <w:rFonts w:ascii="Arial" w:hAnsi="Arial" w:cs="Arial"/>
          <w:color w:val="000000"/>
          <w:sz w:val="22"/>
          <w:szCs w:val="22"/>
        </w:rPr>
        <w:t xml:space="preserve">The creative team also includes celebrated costume designer </w:t>
      </w:r>
      <w:r w:rsidRPr="00100A0E">
        <w:rPr>
          <w:rStyle w:val="normaltextrun"/>
          <w:rFonts w:ascii="Arial" w:hAnsi="Arial" w:cs="Arial"/>
          <w:b/>
          <w:bCs/>
          <w:color w:val="000000"/>
          <w:sz w:val="22"/>
          <w:szCs w:val="22"/>
        </w:rPr>
        <w:t>Gareth Pugh</w:t>
      </w:r>
      <w:r w:rsidRPr="00100A0E">
        <w:rPr>
          <w:rStyle w:val="normaltextrun"/>
          <w:rFonts w:ascii="Arial" w:hAnsi="Arial" w:cs="Arial"/>
          <w:color w:val="000000"/>
          <w:sz w:val="22"/>
          <w:szCs w:val="22"/>
        </w:rPr>
        <w:t xml:space="preserve">, award-winning lighting designer </w:t>
      </w:r>
      <w:r w:rsidRPr="00100A0E">
        <w:rPr>
          <w:rStyle w:val="normaltextrun"/>
          <w:rFonts w:ascii="Arial" w:hAnsi="Arial" w:cs="Arial"/>
          <w:b/>
          <w:bCs/>
          <w:color w:val="000000"/>
          <w:sz w:val="22"/>
          <w:szCs w:val="22"/>
        </w:rPr>
        <w:t>Lucy Carter</w:t>
      </w:r>
      <w:r w:rsidRPr="00100A0E">
        <w:rPr>
          <w:rStyle w:val="normaltextrun"/>
          <w:rFonts w:ascii="Arial" w:hAnsi="Arial" w:cs="Arial"/>
          <w:color w:val="000000"/>
          <w:sz w:val="22"/>
          <w:szCs w:val="22"/>
        </w:rPr>
        <w:t xml:space="preserve">, sound designer </w:t>
      </w:r>
      <w:r w:rsidRPr="00100A0E">
        <w:rPr>
          <w:rStyle w:val="normaltextrun"/>
          <w:rFonts w:ascii="Arial" w:hAnsi="Arial" w:cs="Arial"/>
          <w:b/>
          <w:bCs/>
          <w:color w:val="000000"/>
          <w:sz w:val="22"/>
          <w:szCs w:val="22"/>
        </w:rPr>
        <w:t>Gareth Fry</w:t>
      </w:r>
      <w:r w:rsidRPr="00100A0E">
        <w:rPr>
          <w:rStyle w:val="normaltextrun"/>
          <w:rFonts w:ascii="Arial" w:hAnsi="Arial" w:cs="Arial"/>
          <w:color w:val="000000"/>
          <w:sz w:val="22"/>
          <w:szCs w:val="22"/>
        </w:rPr>
        <w:t xml:space="preserve"> and renowned video designer </w:t>
      </w:r>
      <w:r w:rsidRPr="00100A0E">
        <w:rPr>
          <w:rStyle w:val="normaltextrun"/>
          <w:rFonts w:ascii="Arial" w:hAnsi="Arial" w:cs="Arial"/>
          <w:b/>
          <w:bCs/>
          <w:color w:val="000000"/>
          <w:sz w:val="22"/>
          <w:szCs w:val="22"/>
        </w:rPr>
        <w:t>Luke Halls</w:t>
      </w:r>
      <w:r w:rsidRPr="00100A0E">
        <w:rPr>
          <w:rStyle w:val="normaltextrun"/>
          <w:rFonts w:ascii="Arial" w:hAnsi="Arial" w:cs="Arial"/>
          <w:color w:val="000000"/>
          <w:sz w:val="22"/>
          <w:szCs w:val="22"/>
        </w:rPr>
        <w:t>.  </w:t>
      </w:r>
      <w:r w:rsidRPr="00100A0E">
        <w:rPr>
          <w:rStyle w:val="eop"/>
          <w:rFonts w:ascii="Arial" w:hAnsi="Arial" w:cs="Arial"/>
          <w:color w:val="000000"/>
          <w:sz w:val="22"/>
          <w:szCs w:val="22"/>
        </w:rPr>
        <w:t> </w:t>
      </w:r>
    </w:p>
    <w:p w14:paraId="3A8CC5E2" w14:textId="77777777" w:rsidR="00802DCA" w:rsidRPr="00100A0E" w:rsidRDefault="00802DCA" w:rsidP="00B106F1">
      <w:pPr>
        <w:pStyle w:val="paragraph"/>
        <w:spacing w:before="0" w:beforeAutospacing="0" w:after="0" w:afterAutospacing="0"/>
        <w:textAlignment w:val="baseline"/>
        <w:rPr>
          <w:rFonts w:ascii="Segoe UI" w:hAnsi="Segoe UI" w:cs="Segoe UI"/>
          <w:color w:val="000000"/>
          <w:sz w:val="22"/>
          <w:szCs w:val="22"/>
        </w:rPr>
      </w:pPr>
      <w:r w:rsidRPr="00100A0E">
        <w:rPr>
          <w:rStyle w:val="eop"/>
          <w:rFonts w:ascii="Arial" w:hAnsi="Arial" w:cs="Arial"/>
          <w:color w:val="000000"/>
          <w:sz w:val="22"/>
          <w:szCs w:val="22"/>
        </w:rPr>
        <w:t> </w:t>
      </w:r>
    </w:p>
    <w:p w14:paraId="45904246" w14:textId="05F812F4" w:rsidR="00802DCA" w:rsidRPr="00100A0E" w:rsidRDefault="00802DCA" w:rsidP="00B106F1">
      <w:pPr>
        <w:pStyle w:val="paragraph"/>
        <w:spacing w:before="0" w:beforeAutospacing="0" w:after="0" w:afterAutospacing="0"/>
        <w:textAlignment w:val="baseline"/>
        <w:rPr>
          <w:rFonts w:ascii="Segoe UI" w:hAnsi="Segoe UI" w:cs="Segoe UI"/>
          <w:color w:val="000000"/>
          <w:sz w:val="22"/>
          <w:szCs w:val="22"/>
        </w:rPr>
      </w:pPr>
      <w:r w:rsidRPr="00100A0E">
        <w:rPr>
          <w:rStyle w:val="normaltextrun"/>
          <w:rFonts w:ascii="Arial" w:hAnsi="Arial" w:cs="Arial"/>
          <w:color w:val="000000"/>
          <w:sz w:val="22"/>
          <w:szCs w:val="22"/>
        </w:rPr>
        <w:t xml:space="preserve">Working with BAFTA-winning producer </w:t>
      </w:r>
      <w:r w:rsidRPr="00100A0E">
        <w:rPr>
          <w:rStyle w:val="normaltextrun"/>
          <w:rFonts w:ascii="Arial" w:hAnsi="Arial" w:cs="Arial"/>
          <w:b/>
          <w:bCs/>
          <w:color w:val="000000"/>
          <w:sz w:val="22"/>
          <w:szCs w:val="22"/>
        </w:rPr>
        <w:t>Tracey Seaward</w:t>
      </w:r>
      <w:r w:rsidRPr="00100A0E">
        <w:rPr>
          <w:rStyle w:val="normaltextrun"/>
          <w:rFonts w:ascii="Arial" w:hAnsi="Arial" w:cs="Arial"/>
          <w:color w:val="000000"/>
          <w:sz w:val="22"/>
          <w:szCs w:val="22"/>
        </w:rPr>
        <w:t xml:space="preserve">, this unique cross-art collaboration of world-leading artists </w:t>
      </w:r>
      <w:r w:rsidR="00DD087F" w:rsidRPr="00100A0E">
        <w:rPr>
          <w:rStyle w:val="normaltextrun"/>
          <w:rFonts w:ascii="Arial" w:hAnsi="Arial" w:cs="Arial"/>
          <w:color w:val="000000"/>
          <w:sz w:val="22"/>
          <w:szCs w:val="22"/>
        </w:rPr>
        <w:t>showcases</w:t>
      </w:r>
      <w:r w:rsidRPr="00100A0E">
        <w:rPr>
          <w:rStyle w:val="normaltextrun"/>
          <w:rFonts w:ascii="Arial" w:hAnsi="Arial" w:cs="Arial"/>
          <w:color w:val="000000"/>
          <w:sz w:val="22"/>
          <w:szCs w:val="22"/>
        </w:rPr>
        <w:t xml:space="preserve"> the breadth and ambition of Factory International’s artistic programme and invites audiences into a new realm of possibilities spanning real and imagined worlds. </w:t>
      </w:r>
      <w:r w:rsidRPr="00100A0E">
        <w:rPr>
          <w:rStyle w:val="normaltextrun"/>
          <w:rFonts w:ascii="Arial" w:hAnsi="Arial" w:cs="Arial"/>
          <w:i/>
          <w:iCs/>
          <w:color w:val="000000"/>
          <w:sz w:val="22"/>
          <w:szCs w:val="22"/>
        </w:rPr>
        <w:t>Free Your Mind</w:t>
      </w:r>
      <w:r w:rsidRPr="00100A0E">
        <w:rPr>
          <w:rStyle w:val="normaltextrun"/>
          <w:rFonts w:ascii="Arial" w:hAnsi="Arial" w:cs="Arial"/>
          <w:color w:val="000000"/>
          <w:sz w:val="22"/>
          <w:szCs w:val="22"/>
        </w:rPr>
        <w:t xml:space="preserve"> recreate</w:t>
      </w:r>
      <w:r w:rsidR="00DD087F" w:rsidRPr="00100A0E">
        <w:rPr>
          <w:rStyle w:val="normaltextrun"/>
          <w:rFonts w:ascii="Arial" w:hAnsi="Arial" w:cs="Arial"/>
          <w:color w:val="000000"/>
          <w:sz w:val="22"/>
          <w:szCs w:val="22"/>
        </w:rPr>
        <w:t>s</w:t>
      </w:r>
      <w:r w:rsidRPr="00100A0E">
        <w:rPr>
          <w:rStyle w:val="normaltextrun"/>
          <w:rFonts w:ascii="Arial" w:hAnsi="Arial" w:cs="Arial"/>
          <w:color w:val="000000"/>
          <w:sz w:val="22"/>
          <w:szCs w:val="22"/>
        </w:rPr>
        <w:t xml:space="preserve"> some of the film’s most iconic scenes through hip-hop choreography combined with immersive set design and visual effects, provoking visions of an alternate future.</w:t>
      </w:r>
      <w:r w:rsidRPr="00100A0E">
        <w:rPr>
          <w:rStyle w:val="eop"/>
          <w:rFonts w:ascii="Arial" w:hAnsi="Arial" w:cs="Arial"/>
          <w:color w:val="000000"/>
          <w:sz w:val="22"/>
          <w:szCs w:val="22"/>
        </w:rPr>
        <w:t> </w:t>
      </w:r>
    </w:p>
    <w:p w14:paraId="4A4B42BB" w14:textId="77777777" w:rsidR="00802DCA" w:rsidRPr="00100A0E" w:rsidRDefault="00802DCA" w:rsidP="00B106F1">
      <w:pPr>
        <w:pStyle w:val="paragraph"/>
        <w:spacing w:before="0" w:beforeAutospacing="0" w:after="0" w:afterAutospacing="0"/>
        <w:textAlignment w:val="baseline"/>
        <w:rPr>
          <w:rFonts w:ascii="Segoe UI" w:hAnsi="Segoe UI" w:cs="Segoe UI"/>
          <w:color w:val="000000"/>
          <w:sz w:val="22"/>
          <w:szCs w:val="22"/>
        </w:rPr>
      </w:pPr>
      <w:r w:rsidRPr="00100A0E">
        <w:rPr>
          <w:rStyle w:val="eop"/>
          <w:rFonts w:ascii="Arial" w:hAnsi="Arial" w:cs="Arial"/>
          <w:color w:val="000000"/>
          <w:sz w:val="22"/>
          <w:szCs w:val="22"/>
        </w:rPr>
        <w:t> </w:t>
      </w:r>
    </w:p>
    <w:p w14:paraId="444BEED4" w14:textId="2BDA348E" w:rsidR="00802DCA" w:rsidRPr="00100A0E" w:rsidRDefault="00802DCA" w:rsidP="00B106F1">
      <w:pPr>
        <w:pStyle w:val="paragraph"/>
        <w:spacing w:before="0" w:beforeAutospacing="0" w:after="0" w:afterAutospacing="0"/>
        <w:textAlignment w:val="baseline"/>
        <w:rPr>
          <w:rFonts w:ascii="Segoe UI" w:hAnsi="Segoe UI" w:cs="Segoe UI"/>
          <w:color w:val="000000"/>
          <w:sz w:val="22"/>
          <w:szCs w:val="22"/>
        </w:rPr>
      </w:pPr>
      <w:r w:rsidRPr="00100A0E">
        <w:rPr>
          <w:rStyle w:val="normaltextrun"/>
          <w:rFonts w:ascii="Arial" w:hAnsi="Arial" w:cs="Arial"/>
          <w:color w:val="000000"/>
          <w:sz w:val="22"/>
          <w:szCs w:val="22"/>
        </w:rPr>
        <w:t xml:space="preserve">Created for Manchester, the birthplace of the world’s first industrial revolution, </w:t>
      </w:r>
      <w:r w:rsidRPr="00100A0E">
        <w:rPr>
          <w:rStyle w:val="normaltextrun"/>
          <w:rFonts w:ascii="Arial" w:hAnsi="Arial" w:cs="Arial"/>
          <w:i/>
          <w:iCs/>
          <w:color w:val="000000"/>
          <w:sz w:val="22"/>
          <w:szCs w:val="22"/>
        </w:rPr>
        <w:t>Free Your Mind</w:t>
      </w:r>
      <w:r w:rsidRPr="00100A0E">
        <w:rPr>
          <w:rStyle w:val="normaltextrun"/>
          <w:rFonts w:ascii="Arial" w:hAnsi="Arial" w:cs="Arial"/>
          <w:color w:val="000000"/>
          <w:sz w:val="22"/>
          <w:szCs w:val="22"/>
        </w:rPr>
        <w:t xml:space="preserve"> explore</w:t>
      </w:r>
      <w:r w:rsidR="00DD087F" w:rsidRPr="00100A0E">
        <w:rPr>
          <w:rStyle w:val="normaltextrun"/>
          <w:rFonts w:ascii="Arial" w:hAnsi="Arial" w:cs="Arial"/>
          <w:color w:val="000000"/>
          <w:sz w:val="22"/>
          <w:szCs w:val="22"/>
        </w:rPr>
        <w:t>s</w:t>
      </w:r>
      <w:r w:rsidRPr="00100A0E">
        <w:rPr>
          <w:rStyle w:val="normaltextrun"/>
          <w:rFonts w:ascii="Arial" w:hAnsi="Arial" w:cs="Arial"/>
          <w:color w:val="000000"/>
          <w:sz w:val="22"/>
          <w:szCs w:val="22"/>
        </w:rPr>
        <w:t xml:space="preserve"> where the digital revolution has the power to take the world. </w:t>
      </w:r>
      <w:r w:rsidRPr="00100A0E">
        <w:rPr>
          <w:rStyle w:val="normaltextrun"/>
          <w:rFonts w:ascii="Arial" w:hAnsi="Arial" w:cs="Arial"/>
          <w:i/>
          <w:iCs/>
          <w:color w:val="000000"/>
          <w:sz w:val="22"/>
          <w:szCs w:val="22"/>
        </w:rPr>
        <w:t>Free Your Mind</w:t>
      </w:r>
      <w:r w:rsidRPr="00100A0E">
        <w:rPr>
          <w:rStyle w:val="normaltextrun"/>
          <w:rFonts w:ascii="Arial" w:hAnsi="Arial" w:cs="Arial"/>
          <w:color w:val="000000"/>
          <w:sz w:val="22"/>
          <w:szCs w:val="22"/>
        </w:rPr>
        <w:t xml:space="preserve"> journeys from 1999, the year The Matrix was first released and the moment before people’s lives were irrevocably entwined with technology, to the present day, where the Metaverse is about to engulf the world. The show </w:t>
      </w:r>
      <w:r w:rsidR="00DD087F" w:rsidRPr="00100A0E">
        <w:rPr>
          <w:rStyle w:val="normaltextrun"/>
          <w:rFonts w:ascii="Arial" w:hAnsi="Arial" w:cs="Arial"/>
          <w:color w:val="000000"/>
          <w:sz w:val="22"/>
          <w:szCs w:val="22"/>
        </w:rPr>
        <w:t>brings</w:t>
      </w:r>
      <w:r w:rsidRPr="00100A0E">
        <w:rPr>
          <w:rStyle w:val="normaltextrun"/>
          <w:rFonts w:ascii="Arial" w:hAnsi="Arial" w:cs="Arial"/>
          <w:color w:val="000000"/>
          <w:sz w:val="22"/>
          <w:szCs w:val="22"/>
        </w:rPr>
        <w:t xml:space="preserve"> the words of The Matrix character Neo to the forefront: “</w:t>
      </w:r>
      <w:r w:rsidRPr="00100A0E">
        <w:rPr>
          <w:rStyle w:val="normaltextrun"/>
          <w:rFonts w:ascii="Arial" w:hAnsi="Arial" w:cs="Arial"/>
          <w:i/>
          <w:iCs/>
          <w:color w:val="000000"/>
          <w:sz w:val="22"/>
          <w:szCs w:val="22"/>
        </w:rPr>
        <w:t>I didn’t come here to tell you how this is going to end. I came here to tell you how it’s going to begin</w:t>
      </w:r>
      <w:r w:rsidRPr="00100A0E">
        <w:rPr>
          <w:rStyle w:val="normaltextrun"/>
          <w:rFonts w:ascii="Arial" w:hAnsi="Arial" w:cs="Arial"/>
          <w:color w:val="000000"/>
          <w:sz w:val="22"/>
          <w:szCs w:val="22"/>
        </w:rPr>
        <w:t>.”</w:t>
      </w:r>
      <w:r w:rsidRPr="00100A0E">
        <w:rPr>
          <w:rStyle w:val="eop"/>
          <w:rFonts w:ascii="Arial" w:hAnsi="Arial" w:cs="Arial"/>
          <w:color w:val="000000"/>
          <w:sz w:val="22"/>
          <w:szCs w:val="22"/>
        </w:rPr>
        <w:t> </w:t>
      </w:r>
    </w:p>
    <w:p w14:paraId="30160E43" w14:textId="77777777" w:rsidR="00802DCA" w:rsidRPr="00100A0E" w:rsidRDefault="00802DCA" w:rsidP="00B106F1">
      <w:pPr>
        <w:pStyle w:val="paragraph"/>
        <w:spacing w:before="0" w:beforeAutospacing="0" w:after="0" w:afterAutospacing="0"/>
        <w:textAlignment w:val="baseline"/>
        <w:rPr>
          <w:rFonts w:ascii="Segoe UI" w:hAnsi="Segoe UI" w:cs="Segoe UI"/>
          <w:sz w:val="22"/>
          <w:szCs w:val="22"/>
        </w:rPr>
      </w:pPr>
      <w:r w:rsidRPr="00100A0E">
        <w:rPr>
          <w:rStyle w:val="eop"/>
          <w:rFonts w:ascii="Arial" w:hAnsi="Arial" w:cs="Arial"/>
          <w:sz w:val="22"/>
          <w:szCs w:val="22"/>
        </w:rPr>
        <w:t> </w:t>
      </w:r>
    </w:p>
    <w:p w14:paraId="592DF29C" w14:textId="77777777" w:rsidR="00802DCA" w:rsidRPr="00100A0E" w:rsidRDefault="00802DCA" w:rsidP="00B106F1">
      <w:pPr>
        <w:pStyle w:val="paragraph"/>
        <w:spacing w:before="0" w:beforeAutospacing="0" w:after="0" w:afterAutospacing="0"/>
        <w:textAlignment w:val="baseline"/>
        <w:rPr>
          <w:rFonts w:ascii="Segoe UI" w:hAnsi="Segoe UI" w:cs="Segoe UI"/>
          <w:sz w:val="22"/>
          <w:szCs w:val="22"/>
        </w:rPr>
      </w:pPr>
      <w:r w:rsidRPr="00100A0E">
        <w:rPr>
          <w:rStyle w:val="normaltextrun"/>
          <w:rFonts w:ascii="Arial" w:hAnsi="Arial" w:cs="Arial"/>
          <w:i/>
          <w:iCs/>
          <w:sz w:val="22"/>
          <w:szCs w:val="22"/>
        </w:rPr>
        <w:t xml:space="preserve">Free Your Mind </w:t>
      </w:r>
      <w:r w:rsidRPr="00100A0E">
        <w:rPr>
          <w:rStyle w:val="normaltextrun"/>
          <w:rFonts w:ascii="Arial" w:hAnsi="Arial" w:cs="Arial"/>
          <w:sz w:val="22"/>
          <w:szCs w:val="22"/>
        </w:rPr>
        <w:t>is a world premiere commissioned and produced by Factory International.</w:t>
      </w:r>
      <w:r w:rsidRPr="00100A0E">
        <w:rPr>
          <w:rStyle w:val="eop"/>
          <w:rFonts w:ascii="Arial" w:hAnsi="Arial" w:cs="Arial"/>
          <w:sz w:val="22"/>
          <w:szCs w:val="22"/>
        </w:rPr>
        <w:t> </w:t>
      </w:r>
    </w:p>
    <w:p w14:paraId="52C13572" w14:textId="77777777" w:rsidR="00802DCA" w:rsidRPr="00100A0E" w:rsidRDefault="00802DCA" w:rsidP="00B106F1">
      <w:pPr>
        <w:pStyle w:val="paragraph"/>
        <w:spacing w:before="0" w:beforeAutospacing="0" w:after="0" w:afterAutospacing="0"/>
        <w:textAlignment w:val="baseline"/>
        <w:rPr>
          <w:rFonts w:ascii="Segoe UI" w:hAnsi="Segoe UI" w:cs="Segoe UI"/>
          <w:sz w:val="22"/>
          <w:szCs w:val="22"/>
        </w:rPr>
      </w:pPr>
      <w:r w:rsidRPr="00100A0E">
        <w:rPr>
          <w:rStyle w:val="normaltextrun"/>
          <w:rFonts w:ascii="Arial" w:hAnsi="Arial" w:cs="Arial"/>
          <w:sz w:val="22"/>
          <w:szCs w:val="22"/>
        </w:rPr>
        <w:t>Based on the Warner Bros films written and directed by the Wachowskis, produced by special arrangement with Warner Bros Theatre Ventures.</w:t>
      </w:r>
      <w:r w:rsidRPr="00100A0E">
        <w:rPr>
          <w:rStyle w:val="eop"/>
          <w:rFonts w:ascii="Arial" w:hAnsi="Arial" w:cs="Arial"/>
          <w:sz w:val="22"/>
          <w:szCs w:val="22"/>
        </w:rPr>
        <w:t> </w:t>
      </w:r>
    </w:p>
    <w:p w14:paraId="4F4C0736" w14:textId="679FD998" w:rsidR="00802DCA" w:rsidRDefault="00802DCA" w:rsidP="00B106F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265728D" w14:textId="77777777" w:rsidR="00C000E0" w:rsidRDefault="00C000E0" w:rsidP="00B106F1">
      <w:pPr>
        <w:pStyle w:val="paragraph"/>
        <w:spacing w:before="0" w:beforeAutospacing="0" w:after="0" w:afterAutospacing="0"/>
        <w:textAlignment w:val="baseline"/>
        <w:rPr>
          <w:rStyle w:val="normaltextrun"/>
          <w:rFonts w:ascii="Arial" w:hAnsi="Arial" w:cs="Arial"/>
          <w:b/>
          <w:bCs/>
          <w:sz w:val="22"/>
          <w:szCs w:val="22"/>
        </w:rPr>
      </w:pPr>
    </w:p>
    <w:p w14:paraId="4970C66B" w14:textId="77777777" w:rsidR="00C000E0" w:rsidRDefault="00C000E0" w:rsidP="00B106F1">
      <w:pPr>
        <w:pStyle w:val="paragraph"/>
        <w:spacing w:before="0" w:beforeAutospacing="0" w:after="0" w:afterAutospacing="0"/>
        <w:textAlignment w:val="baseline"/>
        <w:rPr>
          <w:rStyle w:val="normaltextrun"/>
          <w:rFonts w:ascii="Arial" w:hAnsi="Arial" w:cs="Arial"/>
          <w:b/>
          <w:bCs/>
          <w:sz w:val="22"/>
          <w:szCs w:val="22"/>
        </w:rPr>
      </w:pPr>
    </w:p>
    <w:p w14:paraId="32BD8BD1" w14:textId="38E878D8" w:rsidR="00802DCA" w:rsidRDefault="00802DCA" w:rsidP="00B10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lastRenderedPageBreak/>
        <w:t>LISTINGS INFORMATION</w:t>
      </w:r>
      <w:r>
        <w:rPr>
          <w:rStyle w:val="eop"/>
          <w:rFonts w:ascii="Arial" w:hAnsi="Arial" w:cs="Arial"/>
          <w:sz w:val="22"/>
          <w:szCs w:val="22"/>
        </w:rPr>
        <w:t> </w:t>
      </w:r>
    </w:p>
    <w:p w14:paraId="2CA9ABAA" w14:textId="77777777" w:rsidR="00802DCA" w:rsidRDefault="00802DCA" w:rsidP="00B10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Free Your Mind</w:t>
      </w:r>
      <w:r>
        <w:rPr>
          <w:rStyle w:val="eop"/>
          <w:rFonts w:ascii="Arial" w:hAnsi="Arial" w:cs="Arial"/>
          <w:sz w:val="22"/>
          <w:szCs w:val="22"/>
        </w:rPr>
        <w:t> </w:t>
      </w:r>
    </w:p>
    <w:p w14:paraId="042B7154" w14:textId="77777777" w:rsidR="00802DCA" w:rsidRDefault="00802DCA" w:rsidP="00B10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Aviva Studios, Water Street, Manchester, M3 4JQ</w:t>
      </w:r>
      <w:r>
        <w:rPr>
          <w:rStyle w:val="eop"/>
          <w:rFonts w:ascii="Arial" w:hAnsi="Arial" w:cs="Arial"/>
          <w:sz w:val="22"/>
          <w:szCs w:val="22"/>
        </w:rPr>
        <w:t> </w:t>
      </w:r>
    </w:p>
    <w:p w14:paraId="11A74B75" w14:textId="77777777" w:rsidR="00802DCA" w:rsidRDefault="00802DCA" w:rsidP="00B10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18 October - 5 November 2023 (13-17 October previews)</w:t>
      </w:r>
      <w:r>
        <w:rPr>
          <w:rStyle w:val="eop"/>
          <w:rFonts w:ascii="Arial" w:hAnsi="Arial" w:cs="Arial"/>
          <w:sz w:val="22"/>
          <w:szCs w:val="22"/>
        </w:rPr>
        <w:t> </w:t>
      </w:r>
    </w:p>
    <w:p w14:paraId="5A0673DC" w14:textId="77777777" w:rsidR="00802DCA" w:rsidRDefault="00802DCA" w:rsidP="00B10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Standard Tickets £20, £25, £30, £40</w:t>
      </w:r>
      <w:r>
        <w:rPr>
          <w:rStyle w:val="eop"/>
          <w:rFonts w:ascii="Arial" w:hAnsi="Arial" w:cs="Arial"/>
          <w:sz w:val="22"/>
          <w:szCs w:val="22"/>
        </w:rPr>
        <w:t> </w:t>
      </w:r>
    </w:p>
    <w:p w14:paraId="4497AD24" w14:textId="77777777" w:rsidR="00802DCA" w:rsidRPr="00100A0E" w:rsidRDefault="00802DCA" w:rsidP="00B106F1">
      <w:pPr>
        <w:pStyle w:val="paragraph"/>
        <w:spacing w:before="0" w:beforeAutospacing="0" w:after="0" w:afterAutospacing="0"/>
        <w:textAlignment w:val="baseline"/>
        <w:rPr>
          <w:rFonts w:ascii="Arial" w:hAnsi="Arial" w:cs="Arial"/>
          <w:sz w:val="22"/>
          <w:szCs w:val="22"/>
        </w:rPr>
      </w:pPr>
      <w:r w:rsidRPr="00100A0E">
        <w:rPr>
          <w:rStyle w:val="normaltextrun"/>
          <w:rFonts w:ascii="Arial" w:hAnsi="Arial" w:cs="Arial"/>
          <w:sz w:val="22"/>
          <w:szCs w:val="22"/>
        </w:rPr>
        <w:t>Concessions from £10</w:t>
      </w:r>
      <w:r w:rsidRPr="00100A0E">
        <w:rPr>
          <w:rStyle w:val="eop"/>
          <w:rFonts w:ascii="Arial" w:hAnsi="Arial" w:cs="Arial"/>
          <w:sz w:val="22"/>
          <w:szCs w:val="22"/>
        </w:rPr>
        <w:t> </w:t>
      </w:r>
    </w:p>
    <w:p w14:paraId="5BE71EB3" w14:textId="77777777" w:rsidR="00C667A0" w:rsidRDefault="00802DCA" w:rsidP="00B106F1">
      <w:pPr>
        <w:pStyle w:val="paragraph"/>
        <w:spacing w:before="0" w:beforeAutospacing="0" w:after="0" w:afterAutospacing="0"/>
        <w:textAlignment w:val="baseline"/>
        <w:rPr>
          <w:rStyle w:val="eop"/>
          <w:rFonts w:ascii="Arial" w:hAnsi="Arial" w:cs="Arial"/>
          <w:sz w:val="22"/>
          <w:szCs w:val="22"/>
        </w:rPr>
      </w:pPr>
      <w:r w:rsidRPr="00100A0E">
        <w:rPr>
          <w:rStyle w:val="normaltextrun"/>
          <w:rFonts w:ascii="Arial" w:hAnsi="Arial" w:cs="Arial"/>
          <w:sz w:val="22"/>
          <w:szCs w:val="22"/>
        </w:rPr>
        <w:t>Over 12's only. Under 16s must be accompanied by an adult over 18.</w:t>
      </w:r>
      <w:r w:rsidRPr="00100A0E">
        <w:rPr>
          <w:rStyle w:val="eop"/>
          <w:rFonts w:ascii="Arial" w:hAnsi="Arial" w:cs="Arial"/>
          <w:sz w:val="22"/>
          <w:szCs w:val="22"/>
        </w:rPr>
        <w:t> </w:t>
      </w:r>
    </w:p>
    <w:p w14:paraId="0B59B6AE" w14:textId="77777777" w:rsidR="00C667A0" w:rsidRPr="00C667A0" w:rsidRDefault="00C667A0" w:rsidP="00B106F1">
      <w:pPr>
        <w:pStyle w:val="paragraph"/>
        <w:spacing w:before="0" w:beforeAutospacing="0" w:after="0" w:afterAutospacing="0"/>
        <w:textAlignment w:val="baseline"/>
        <w:rPr>
          <w:rStyle w:val="eop"/>
          <w:rFonts w:ascii="Arial" w:hAnsi="Arial" w:cs="Arial"/>
          <w:sz w:val="22"/>
          <w:szCs w:val="22"/>
        </w:rPr>
      </w:pPr>
    </w:p>
    <w:p w14:paraId="26536CC2" w14:textId="77777777" w:rsidR="00C667A0" w:rsidRPr="00C667A0" w:rsidRDefault="00DD087F" w:rsidP="00B106F1">
      <w:pPr>
        <w:pStyle w:val="paragraph"/>
        <w:spacing w:before="0" w:beforeAutospacing="0" w:after="0" w:afterAutospacing="0"/>
        <w:textAlignment w:val="baseline"/>
        <w:rPr>
          <w:rFonts w:ascii="Arial" w:hAnsi="Arial" w:cs="Arial"/>
          <w:sz w:val="22"/>
          <w:szCs w:val="22"/>
        </w:rPr>
      </w:pPr>
      <w:r w:rsidRPr="00C667A0">
        <w:rPr>
          <w:rFonts w:ascii="Arial" w:hAnsi="Arial" w:cs="Arial"/>
          <w:b/>
          <w:bCs/>
          <w:sz w:val="22"/>
          <w:szCs w:val="22"/>
        </w:rPr>
        <w:t>For more information,</w:t>
      </w:r>
      <w:r w:rsidRPr="00C667A0">
        <w:rPr>
          <w:rFonts w:ascii="Arial" w:hAnsi="Arial" w:cs="Arial"/>
          <w:b/>
          <w:color w:val="231F20"/>
          <w:sz w:val="22"/>
          <w:szCs w:val="22"/>
        </w:rPr>
        <w:t xml:space="preserve"> please contact: </w:t>
      </w:r>
      <w:hyperlink r:id="rId8" w:history="1">
        <w:r w:rsidRPr="00C667A0">
          <w:rPr>
            <w:rStyle w:val="Hyperlink"/>
            <w:rFonts w:cs="Arial"/>
            <w:bCs/>
            <w:szCs w:val="22"/>
          </w:rPr>
          <w:t>press@factoryinternational.org</w:t>
        </w:r>
      </w:hyperlink>
      <w:r w:rsidR="00802DCA" w:rsidRPr="00C667A0">
        <w:rPr>
          <w:rStyle w:val="normaltextrun"/>
          <w:rFonts w:ascii="Arial" w:hAnsi="Arial" w:cs="Arial"/>
          <w:b/>
          <w:bCs/>
          <w:sz w:val="22"/>
          <w:szCs w:val="22"/>
        </w:rPr>
        <w:t> </w:t>
      </w:r>
      <w:r w:rsidR="00802DCA" w:rsidRPr="00C667A0">
        <w:rPr>
          <w:rStyle w:val="eop"/>
          <w:rFonts w:ascii="Arial" w:hAnsi="Arial" w:cs="Arial"/>
          <w:sz w:val="22"/>
          <w:szCs w:val="22"/>
        </w:rPr>
        <w:t>  </w:t>
      </w:r>
    </w:p>
    <w:p w14:paraId="72CE71A8" w14:textId="77777777" w:rsidR="00C667A0" w:rsidRDefault="00C667A0" w:rsidP="00B106F1">
      <w:pPr>
        <w:pStyle w:val="paragraph"/>
        <w:spacing w:before="0" w:beforeAutospacing="0" w:after="0" w:afterAutospacing="0"/>
        <w:textAlignment w:val="baseline"/>
        <w:rPr>
          <w:rFonts w:ascii="Arial" w:hAnsi="Arial" w:cs="Arial"/>
          <w:sz w:val="22"/>
          <w:szCs w:val="22"/>
        </w:rPr>
      </w:pPr>
    </w:p>
    <w:p w14:paraId="77E3322A" w14:textId="69801C66" w:rsidR="00802DCA" w:rsidRPr="00100A0E" w:rsidRDefault="00802DCA" w:rsidP="00B106F1">
      <w:pPr>
        <w:pStyle w:val="paragraph"/>
        <w:spacing w:before="0" w:beforeAutospacing="0" w:after="0" w:afterAutospacing="0"/>
        <w:textAlignment w:val="baseline"/>
        <w:rPr>
          <w:rFonts w:ascii="Arial" w:hAnsi="Arial" w:cs="Arial"/>
          <w:sz w:val="22"/>
          <w:szCs w:val="22"/>
        </w:rPr>
      </w:pPr>
      <w:r w:rsidRPr="00100A0E">
        <w:rPr>
          <w:rStyle w:val="normaltextrun"/>
          <w:rFonts w:ascii="Arial" w:hAnsi="Arial" w:cs="Arial"/>
          <w:b/>
          <w:bCs/>
          <w:sz w:val="22"/>
          <w:szCs w:val="22"/>
        </w:rPr>
        <w:t>NOTES TO EDITORS</w:t>
      </w:r>
      <w:r w:rsidRPr="00100A0E">
        <w:rPr>
          <w:rStyle w:val="eop"/>
          <w:rFonts w:ascii="Arial" w:hAnsi="Arial" w:cs="Arial"/>
          <w:sz w:val="22"/>
          <w:szCs w:val="22"/>
        </w:rPr>
        <w:t> </w:t>
      </w:r>
    </w:p>
    <w:p w14:paraId="62088006" w14:textId="77777777" w:rsidR="00802DCA" w:rsidRPr="00100A0E" w:rsidRDefault="00802DCA" w:rsidP="00B106F1">
      <w:pPr>
        <w:pStyle w:val="paragraph"/>
        <w:spacing w:before="0" w:beforeAutospacing="0" w:after="0" w:afterAutospacing="0"/>
        <w:textAlignment w:val="baseline"/>
        <w:rPr>
          <w:rFonts w:ascii="Arial" w:hAnsi="Arial" w:cs="Arial"/>
          <w:sz w:val="22"/>
          <w:szCs w:val="22"/>
        </w:rPr>
      </w:pPr>
      <w:r w:rsidRPr="00100A0E">
        <w:rPr>
          <w:rStyle w:val="eop"/>
          <w:rFonts w:ascii="Arial" w:hAnsi="Arial" w:cs="Arial"/>
          <w:sz w:val="22"/>
          <w:szCs w:val="22"/>
        </w:rPr>
        <w:t> </w:t>
      </w:r>
    </w:p>
    <w:p w14:paraId="007F5554" w14:textId="50EF609D" w:rsidR="0014647B" w:rsidRDefault="0014647B" w:rsidP="00B106F1">
      <w:pPr>
        <w:pStyle w:val="paragraph"/>
        <w:spacing w:before="0" w:beforeAutospacing="0" w:after="0" w:afterAutospacing="0"/>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t>Free Your Mind performers</w:t>
      </w:r>
    </w:p>
    <w:p w14:paraId="01A609F9" w14:textId="3D45E327" w:rsidR="0014647B" w:rsidRDefault="0014647B" w:rsidP="00B106F1">
      <w:pPr>
        <w:pStyle w:val="paragraph"/>
        <w:spacing w:before="0" w:beforeAutospacing="0" w:after="0" w:afterAutospacing="0"/>
        <w:textAlignment w:val="baseline"/>
        <w:rPr>
          <w:rStyle w:val="normaltextrun"/>
          <w:rFonts w:ascii="Arial" w:hAnsi="Arial" w:cs="Arial"/>
          <w:color w:val="000000"/>
          <w:sz w:val="22"/>
          <w:szCs w:val="22"/>
        </w:rPr>
      </w:pPr>
      <w:r w:rsidRPr="0014647B">
        <w:rPr>
          <w:rStyle w:val="normaltextrun"/>
          <w:rFonts w:ascii="Arial" w:hAnsi="Arial" w:cs="Arial"/>
          <w:color w:val="000000"/>
          <w:sz w:val="22"/>
          <w:szCs w:val="22"/>
        </w:rPr>
        <w:t>Of the 50 professional dancers in Free Your Mind, 28 are from across the North West, 20 of which are from Greater Manchester</w:t>
      </w:r>
      <w:r>
        <w:rPr>
          <w:rStyle w:val="normaltextrun"/>
          <w:rFonts w:ascii="Arial" w:hAnsi="Arial" w:cs="Arial"/>
          <w:color w:val="000000"/>
          <w:sz w:val="22"/>
          <w:szCs w:val="22"/>
        </w:rPr>
        <w:t xml:space="preserve"> including Bolton, Manchester, Prestwich, Salford, Tameside and Trafford</w:t>
      </w:r>
      <w:r w:rsidRPr="0014647B">
        <w:rPr>
          <w:rStyle w:val="normaltextrun"/>
          <w:rFonts w:ascii="Arial" w:hAnsi="Arial" w:cs="Arial"/>
          <w:color w:val="000000"/>
          <w:sz w:val="22"/>
          <w:szCs w:val="22"/>
        </w:rPr>
        <w:t>.</w:t>
      </w:r>
    </w:p>
    <w:p w14:paraId="147E507C" w14:textId="77777777" w:rsidR="0014647B" w:rsidRDefault="0014647B" w:rsidP="00B106F1">
      <w:pPr>
        <w:pStyle w:val="paragraph"/>
        <w:spacing w:before="0" w:beforeAutospacing="0" w:after="0" w:afterAutospacing="0"/>
        <w:textAlignment w:val="baseline"/>
        <w:rPr>
          <w:rStyle w:val="normaltextrun"/>
          <w:rFonts w:ascii="Arial" w:hAnsi="Arial" w:cs="Arial"/>
          <w:b/>
          <w:bCs/>
          <w:color w:val="000000"/>
          <w:sz w:val="22"/>
          <w:szCs w:val="22"/>
        </w:rPr>
      </w:pPr>
    </w:p>
    <w:p w14:paraId="7B244F4D" w14:textId="2FF914F7" w:rsidR="00802DCA" w:rsidRDefault="00802DCA" w:rsidP="00B106F1">
      <w:pPr>
        <w:pStyle w:val="paragraph"/>
        <w:spacing w:before="0" w:beforeAutospacing="0" w:after="0" w:afterAutospacing="0"/>
        <w:textAlignment w:val="baseline"/>
        <w:rPr>
          <w:rStyle w:val="eop"/>
          <w:rFonts w:ascii="Arial" w:hAnsi="Arial" w:cs="Arial"/>
          <w:color w:val="000000"/>
          <w:sz w:val="22"/>
          <w:szCs w:val="22"/>
        </w:rPr>
      </w:pPr>
      <w:r w:rsidRPr="00100A0E">
        <w:rPr>
          <w:rStyle w:val="normaltextrun"/>
          <w:rFonts w:ascii="Arial" w:hAnsi="Arial" w:cs="Arial"/>
          <w:b/>
          <w:bCs/>
          <w:color w:val="000000"/>
          <w:sz w:val="22"/>
          <w:szCs w:val="22"/>
        </w:rPr>
        <w:t>Michael ‘Mikey J’ Asante</w:t>
      </w:r>
      <w:r w:rsidR="00B106F1">
        <w:rPr>
          <w:rStyle w:val="normaltextrun"/>
          <w:rFonts w:ascii="Arial" w:hAnsi="Arial" w:cs="Arial"/>
          <w:b/>
          <w:bCs/>
          <w:color w:val="000000"/>
          <w:sz w:val="22"/>
          <w:szCs w:val="22"/>
        </w:rPr>
        <w:t xml:space="preserve"> </w:t>
      </w:r>
      <w:r w:rsidRPr="00100A0E">
        <w:rPr>
          <w:rStyle w:val="normaltextrun"/>
          <w:rFonts w:ascii="Arial" w:hAnsi="Arial" w:cs="Arial"/>
          <w:b/>
          <w:bCs/>
          <w:color w:val="000000"/>
          <w:sz w:val="22"/>
          <w:szCs w:val="22"/>
        </w:rPr>
        <w:t>– Composer</w:t>
      </w:r>
      <w:r w:rsidRPr="00100A0E">
        <w:rPr>
          <w:rStyle w:val="eop"/>
          <w:rFonts w:ascii="Arial" w:hAnsi="Arial" w:cs="Arial"/>
          <w:color w:val="000000"/>
          <w:sz w:val="22"/>
          <w:szCs w:val="22"/>
        </w:rPr>
        <w:t> </w:t>
      </w:r>
      <w:r w:rsidR="00B106F1" w:rsidRPr="00B106F1">
        <w:rPr>
          <w:rStyle w:val="eop"/>
          <w:rFonts w:ascii="Arial" w:hAnsi="Arial" w:cs="Arial"/>
          <w:b/>
          <w:bCs/>
          <w:color w:val="000000"/>
          <w:sz w:val="22"/>
          <w:szCs w:val="22"/>
        </w:rPr>
        <w:t>/ Co-creator</w:t>
      </w:r>
    </w:p>
    <w:p w14:paraId="3B03371B" w14:textId="682BE9C3" w:rsidR="00802DCA" w:rsidRPr="00100A0E" w:rsidRDefault="00802DCA" w:rsidP="00B106F1">
      <w:pPr>
        <w:pStyle w:val="paragraph"/>
        <w:spacing w:before="0" w:beforeAutospacing="0" w:after="0" w:afterAutospacing="0"/>
        <w:textAlignment w:val="baseline"/>
        <w:rPr>
          <w:rFonts w:ascii="Arial" w:hAnsi="Arial" w:cs="Arial"/>
          <w:color w:val="000000"/>
          <w:sz w:val="22"/>
          <w:szCs w:val="22"/>
        </w:rPr>
      </w:pPr>
      <w:r w:rsidRPr="00100A0E">
        <w:rPr>
          <w:rStyle w:val="normaltextrun"/>
          <w:rFonts w:ascii="Arial" w:hAnsi="Arial" w:cs="Arial"/>
          <w:color w:val="000000"/>
          <w:sz w:val="22"/>
          <w:szCs w:val="22"/>
        </w:rPr>
        <w:t xml:space="preserve">Michael ‘Mikey J’ Asante MBE is a renowned producer, </w:t>
      </w:r>
      <w:proofErr w:type="gramStart"/>
      <w:r w:rsidRPr="00100A0E">
        <w:rPr>
          <w:rStyle w:val="normaltextrun"/>
          <w:rFonts w:ascii="Arial" w:hAnsi="Arial" w:cs="Arial"/>
          <w:color w:val="000000"/>
          <w:sz w:val="22"/>
          <w:szCs w:val="22"/>
        </w:rPr>
        <w:t>composer</w:t>
      </w:r>
      <w:proofErr w:type="gramEnd"/>
      <w:r w:rsidRPr="00100A0E">
        <w:rPr>
          <w:rStyle w:val="normaltextrun"/>
          <w:rFonts w:ascii="Arial" w:hAnsi="Arial" w:cs="Arial"/>
          <w:color w:val="000000"/>
          <w:sz w:val="22"/>
          <w:szCs w:val="22"/>
        </w:rPr>
        <w:t xml:space="preserve"> and DJ, whose 20-year career history is firmly etched in the UK black music industry. </w:t>
      </w:r>
      <w:r w:rsidRPr="00100A0E">
        <w:rPr>
          <w:rStyle w:val="scxw31514440"/>
          <w:rFonts w:ascii="Arial" w:eastAsiaTheme="majorEastAsia" w:hAnsi="Arial" w:cs="Arial"/>
          <w:color w:val="000000"/>
          <w:sz w:val="22"/>
          <w:szCs w:val="22"/>
        </w:rPr>
        <w:t> </w:t>
      </w:r>
      <w:r w:rsidRPr="00100A0E">
        <w:rPr>
          <w:rFonts w:ascii="Arial" w:hAnsi="Arial" w:cs="Arial"/>
          <w:color w:val="000000"/>
          <w:sz w:val="22"/>
          <w:szCs w:val="22"/>
        </w:rPr>
        <w:br/>
      </w:r>
      <w:r w:rsidRPr="00100A0E">
        <w:rPr>
          <w:rStyle w:val="scxw31514440"/>
          <w:rFonts w:ascii="Arial" w:eastAsiaTheme="majorEastAsia" w:hAnsi="Arial" w:cs="Arial"/>
          <w:color w:val="000000"/>
          <w:sz w:val="22"/>
          <w:szCs w:val="22"/>
        </w:rPr>
        <w:t> </w:t>
      </w:r>
      <w:r w:rsidRPr="00100A0E">
        <w:rPr>
          <w:rFonts w:ascii="Arial" w:hAnsi="Arial" w:cs="Arial"/>
          <w:color w:val="000000"/>
          <w:sz w:val="22"/>
          <w:szCs w:val="22"/>
        </w:rPr>
        <w:br/>
      </w:r>
      <w:r w:rsidRPr="00100A0E">
        <w:rPr>
          <w:rStyle w:val="normaltextrun"/>
          <w:rFonts w:ascii="Arial" w:hAnsi="Arial" w:cs="Arial"/>
          <w:color w:val="000000"/>
          <w:sz w:val="22"/>
          <w:szCs w:val="22"/>
        </w:rPr>
        <w:t xml:space="preserve">As co-artistic director of hip hop dance theatre company Boy Blue, founded in 2001 with Kenrick ‘H2O’ Sandy, Asante is credited with the direction and composition of </w:t>
      </w:r>
      <w:r w:rsidRPr="00100A0E">
        <w:rPr>
          <w:rStyle w:val="normaltextrun"/>
          <w:rFonts w:ascii="Arial" w:hAnsi="Arial" w:cs="Arial"/>
          <w:i/>
          <w:iCs/>
          <w:color w:val="000000"/>
          <w:sz w:val="22"/>
          <w:szCs w:val="22"/>
        </w:rPr>
        <w:t>REDD</w:t>
      </w:r>
      <w:r w:rsidRPr="00100A0E">
        <w:rPr>
          <w:rStyle w:val="normaltextrun"/>
          <w:rFonts w:ascii="Arial" w:hAnsi="Arial" w:cs="Arial"/>
          <w:color w:val="000000"/>
          <w:sz w:val="22"/>
          <w:szCs w:val="22"/>
        </w:rPr>
        <w:t xml:space="preserve"> (2019), the film </w:t>
      </w:r>
      <w:r w:rsidRPr="00100A0E">
        <w:rPr>
          <w:rStyle w:val="normaltextrun"/>
          <w:rFonts w:ascii="Arial" w:hAnsi="Arial" w:cs="Arial"/>
          <w:i/>
          <w:iCs/>
          <w:color w:val="000000"/>
          <w:sz w:val="22"/>
          <w:szCs w:val="22"/>
        </w:rPr>
        <w:t>R.E.B.E.L</w:t>
      </w:r>
      <w:r w:rsidRPr="00100A0E">
        <w:rPr>
          <w:rStyle w:val="normaltextrun"/>
          <w:rFonts w:ascii="Arial" w:hAnsi="Arial" w:cs="Arial"/>
          <w:color w:val="000000"/>
          <w:sz w:val="22"/>
          <w:szCs w:val="22"/>
        </w:rPr>
        <w:t xml:space="preserve"> (2018), </w:t>
      </w:r>
      <w:r w:rsidRPr="00100A0E">
        <w:rPr>
          <w:rStyle w:val="normaltextrun"/>
          <w:rFonts w:ascii="Arial" w:hAnsi="Arial" w:cs="Arial"/>
          <w:i/>
          <w:iCs/>
          <w:color w:val="000000"/>
          <w:sz w:val="22"/>
          <w:szCs w:val="22"/>
        </w:rPr>
        <w:t>Outliers</w:t>
      </w:r>
      <w:r w:rsidRPr="00100A0E">
        <w:rPr>
          <w:rStyle w:val="normaltextrun"/>
          <w:rFonts w:ascii="Arial" w:hAnsi="Arial" w:cs="Arial"/>
          <w:color w:val="000000"/>
          <w:sz w:val="22"/>
          <w:szCs w:val="22"/>
        </w:rPr>
        <w:t xml:space="preserve"> (2018), </w:t>
      </w:r>
      <w:proofErr w:type="spellStart"/>
      <w:r w:rsidRPr="00100A0E">
        <w:rPr>
          <w:rStyle w:val="spellingerror"/>
          <w:rFonts w:ascii="Arial" w:eastAsiaTheme="majorEastAsia" w:hAnsi="Arial" w:cs="Arial"/>
          <w:i/>
          <w:iCs/>
          <w:color w:val="000000"/>
          <w:sz w:val="22"/>
          <w:szCs w:val="22"/>
        </w:rPr>
        <w:t>Blak</w:t>
      </w:r>
      <w:proofErr w:type="spellEnd"/>
      <w:r w:rsidRPr="00100A0E">
        <w:rPr>
          <w:rStyle w:val="normaltextrun"/>
          <w:rFonts w:ascii="Arial" w:hAnsi="Arial" w:cs="Arial"/>
          <w:i/>
          <w:iCs/>
          <w:color w:val="000000"/>
          <w:sz w:val="22"/>
          <w:szCs w:val="22"/>
        </w:rPr>
        <w:t xml:space="preserve"> Whyte Gray</w:t>
      </w:r>
      <w:r w:rsidRPr="00100A0E">
        <w:rPr>
          <w:rStyle w:val="normaltextrun"/>
          <w:rFonts w:ascii="Arial" w:hAnsi="Arial" w:cs="Arial"/>
          <w:color w:val="000000"/>
          <w:sz w:val="22"/>
          <w:szCs w:val="22"/>
        </w:rPr>
        <w:t xml:space="preserve"> (2017), </w:t>
      </w:r>
      <w:r w:rsidRPr="00100A0E">
        <w:rPr>
          <w:rStyle w:val="normaltextrun"/>
          <w:rFonts w:ascii="Arial" w:hAnsi="Arial" w:cs="Arial"/>
          <w:i/>
          <w:iCs/>
          <w:color w:val="000000"/>
          <w:sz w:val="22"/>
          <w:szCs w:val="22"/>
        </w:rPr>
        <w:t>The Five &amp; the Prophecy of Prana</w:t>
      </w:r>
      <w:r w:rsidRPr="00100A0E">
        <w:rPr>
          <w:rStyle w:val="normaltextrun"/>
          <w:rFonts w:ascii="Arial" w:hAnsi="Arial" w:cs="Arial"/>
          <w:color w:val="000000"/>
          <w:sz w:val="22"/>
          <w:szCs w:val="22"/>
        </w:rPr>
        <w:t xml:space="preserve"> (2013), </w:t>
      </w:r>
      <w:r w:rsidRPr="00100A0E">
        <w:rPr>
          <w:rStyle w:val="normaltextrun"/>
          <w:rFonts w:ascii="Arial" w:hAnsi="Arial" w:cs="Arial"/>
          <w:i/>
          <w:iCs/>
          <w:color w:val="000000"/>
          <w:sz w:val="22"/>
          <w:szCs w:val="22"/>
        </w:rPr>
        <w:t>Touch</w:t>
      </w:r>
      <w:r w:rsidRPr="00100A0E">
        <w:rPr>
          <w:rStyle w:val="normaltextrun"/>
          <w:rFonts w:ascii="Arial" w:hAnsi="Arial" w:cs="Arial"/>
          <w:color w:val="000000"/>
          <w:sz w:val="22"/>
          <w:szCs w:val="22"/>
        </w:rPr>
        <w:t xml:space="preserve"> (2011), </w:t>
      </w:r>
      <w:r w:rsidRPr="00100A0E">
        <w:rPr>
          <w:rStyle w:val="normaltextrun"/>
          <w:rFonts w:ascii="Arial" w:hAnsi="Arial" w:cs="Arial"/>
          <w:i/>
          <w:iCs/>
          <w:color w:val="000000"/>
          <w:sz w:val="22"/>
          <w:szCs w:val="22"/>
        </w:rPr>
        <w:t xml:space="preserve">Legacy </w:t>
      </w:r>
      <w:r w:rsidRPr="00100A0E">
        <w:rPr>
          <w:rStyle w:val="normaltextrun"/>
          <w:rFonts w:ascii="Arial" w:hAnsi="Arial" w:cs="Arial"/>
          <w:color w:val="000000"/>
          <w:sz w:val="22"/>
          <w:szCs w:val="22"/>
        </w:rPr>
        <w:t xml:space="preserve">(2011) and </w:t>
      </w:r>
      <w:r w:rsidRPr="00100A0E">
        <w:rPr>
          <w:rStyle w:val="normaltextrun"/>
          <w:rFonts w:ascii="Arial" w:hAnsi="Arial" w:cs="Arial"/>
          <w:i/>
          <w:iCs/>
          <w:color w:val="000000"/>
          <w:sz w:val="22"/>
          <w:szCs w:val="22"/>
        </w:rPr>
        <w:t xml:space="preserve">Pied Piper </w:t>
      </w:r>
      <w:r w:rsidRPr="00100A0E">
        <w:rPr>
          <w:rStyle w:val="normaltextrun"/>
          <w:rFonts w:ascii="Arial" w:hAnsi="Arial" w:cs="Arial"/>
          <w:color w:val="000000"/>
          <w:sz w:val="22"/>
          <w:szCs w:val="22"/>
        </w:rPr>
        <w:t xml:space="preserve">(2007). As a producer, Asante has worked with major label artists including Delilah, Raleigh Ritchie, Estelle and George </w:t>
      </w:r>
      <w:proofErr w:type="gramStart"/>
      <w:r w:rsidRPr="00100A0E">
        <w:rPr>
          <w:rStyle w:val="contextualspellingandgrammarerror"/>
          <w:rFonts w:ascii="Arial" w:eastAsiaTheme="majorEastAsia" w:hAnsi="Arial" w:cs="Arial"/>
          <w:color w:val="000000"/>
          <w:sz w:val="22"/>
          <w:szCs w:val="22"/>
        </w:rPr>
        <w:t>The</w:t>
      </w:r>
      <w:proofErr w:type="gramEnd"/>
      <w:r w:rsidRPr="00100A0E">
        <w:rPr>
          <w:rStyle w:val="normaltextrun"/>
          <w:rFonts w:ascii="Arial" w:hAnsi="Arial" w:cs="Arial"/>
          <w:color w:val="000000"/>
          <w:sz w:val="22"/>
          <w:szCs w:val="22"/>
        </w:rPr>
        <w:t xml:space="preserve"> Poet. Notably Asante has worked extensively with Kano including engineering and production on the critically acclaimed album </w:t>
      </w:r>
      <w:r w:rsidRPr="00100A0E">
        <w:rPr>
          <w:rStyle w:val="normaltextrun"/>
          <w:rFonts w:ascii="Arial" w:hAnsi="Arial" w:cs="Arial"/>
          <w:i/>
          <w:iCs/>
          <w:color w:val="000000"/>
          <w:sz w:val="22"/>
          <w:szCs w:val="22"/>
        </w:rPr>
        <w:t xml:space="preserve">Made </w:t>
      </w:r>
      <w:proofErr w:type="gramStart"/>
      <w:r w:rsidRPr="00100A0E">
        <w:rPr>
          <w:rStyle w:val="contextualspellingandgrammarerror"/>
          <w:rFonts w:ascii="Arial" w:eastAsiaTheme="majorEastAsia" w:hAnsi="Arial" w:cs="Arial"/>
          <w:i/>
          <w:iCs/>
          <w:color w:val="000000"/>
          <w:sz w:val="22"/>
          <w:szCs w:val="22"/>
        </w:rPr>
        <w:t>In</w:t>
      </w:r>
      <w:proofErr w:type="gramEnd"/>
      <w:r w:rsidRPr="00100A0E">
        <w:rPr>
          <w:rStyle w:val="normaltextrun"/>
          <w:rFonts w:ascii="Arial" w:hAnsi="Arial" w:cs="Arial"/>
          <w:i/>
          <w:iCs/>
          <w:color w:val="000000"/>
          <w:sz w:val="22"/>
          <w:szCs w:val="22"/>
        </w:rPr>
        <w:t xml:space="preserve"> </w:t>
      </w:r>
      <w:r w:rsidRPr="00100A0E">
        <w:rPr>
          <w:rStyle w:val="contextualspellingandgrammarerror"/>
          <w:rFonts w:ascii="Arial" w:eastAsiaTheme="majorEastAsia" w:hAnsi="Arial" w:cs="Arial"/>
          <w:i/>
          <w:iCs/>
          <w:color w:val="000000"/>
          <w:sz w:val="22"/>
          <w:szCs w:val="22"/>
        </w:rPr>
        <w:t>The</w:t>
      </w:r>
      <w:r w:rsidRPr="00100A0E">
        <w:rPr>
          <w:rStyle w:val="normaltextrun"/>
          <w:rFonts w:ascii="Arial" w:hAnsi="Arial" w:cs="Arial"/>
          <w:i/>
          <w:iCs/>
          <w:color w:val="000000"/>
          <w:sz w:val="22"/>
          <w:szCs w:val="22"/>
        </w:rPr>
        <w:t xml:space="preserve"> Manor</w:t>
      </w:r>
      <w:r w:rsidRPr="00100A0E">
        <w:rPr>
          <w:rStyle w:val="normaltextrun"/>
          <w:rFonts w:ascii="Arial" w:hAnsi="Arial" w:cs="Arial"/>
          <w:color w:val="000000"/>
          <w:sz w:val="22"/>
          <w:szCs w:val="22"/>
        </w:rPr>
        <w:t xml:space="preserve"> and the albums </w:t>
      </w:r>
      <w:r w:rsidRPr="00100A0E">
        <w:rPr>
          <w:rStyle w:val="normaltextrun"/>
          <w:rFonts w:ascii="Arial" w:hAnsi="Arial" w:cs="Arial"/>
          <w:i/>
          <w:iCs/>
          <w:color w:val="000000"/>
          <w:sz w:val="22"/>
          <w:szCs w:val="22"/>
        </w:rPr>
        <w:t>Home Sweet Home</w:t>
      </w:r>
      <w:r w:rsidRPr="00100A0E">
        <w:rPr>
          <w:rStyle w:val="normaltextrun"/>
          <w:rFonts w:ascii="Arial" w:hAnsi="Arial" w:cs="Arial"/>
          <w:color w:val="000000"/>
          <w:sz w:val="22"/>
          <w:szCs w:val="22"/>
        </w:rPr>
        <w:t xml:space="preserve">, </w:t>
      </w:r>
      <w:r w:rsidRPr="00100A0E">
        <w:rPr>
          <w:rStyle w:val="normaltextrun"/>
          <w:rFonts w:ascii="Arial" w:hAnsi="Arial" w:cs="Arial"/>
          <w:i/>
          <w:iCs/>
          <w:color w:val="000000"/>
          <w:sz w:val="22"/>
          <w:szCs w:val="22"/>
        </w:rPr>
        <w:t>London Town</w:t>
      </w:r>
      <w:r w:rsidRPr="00100A0E">
        <w:rPr>
          <w:rStyle w:val="normaltextrun"/>
          <w:rFonts w:ascii="Arial" w:hAnsi="Arial" w:cs="Arial"/>
          <w:color w:val="000000"/>
          <w:sz w:val="22"/>
          <w:szCs w:val="22"/>
        </w:rPr>
        <w:t xml:space="preserve"> and </w:t>
      </w:r>
      <w:r w:rsidRPr="00100A0E">
        <w:rPr>
          <w:rStyle w:val="normaltextrun"/>
          <w:rFonts w:ascii="Arial" w:hAnsi="Arial" w:cs="Arial"/>
          <w:i/>
          <w:iCs/>
          <w:color w:val="000000"/>
          <w:sz w:val="22"/>
          <w:szCs w:val="22"/>
        </w:rPr>
        <w:t>140 Grime Street</w:t>
      </w:r>
      <w:r w:rsidRPr="00100A0E">
        <w:rPr>
          <w:rStyle w:val="normaltextrun"/>
          <w:rFonts w:ascii="Arial" w:hAnsi="Arial" w:cs="Arial"/>
          <w:color w:val="000000"/>
          <w:sz w:val="22"/>
          <w:szCs w:val="22"/>
        </w:rPr>
        <w:t xml:space="preserve">. Recent television and theatre work includes composition for </w:t>
      </w:r>
      <w:r w:rsidRPr="00100A0E">
        <w:rPr>
          <w:rStyle w:val="normaltextrun"/>
          <w:rFonts w:ascii="Arial" w:hAnsi="Arial" w:cs="Arial"/>
          <w:i/>
          <w:iCs/>
          <w:color w:val="000000"/>
          <w:sz w:val="22"/>
          <w:szCs w:val="22"/>
        </w:rPr>
        <w:t xml:space="preserve">Tree, </w:t>
      </w:r>
      <w:r w:rsidRPr="00100A0E">
        <w:rPr>
          <w:rStyle w:val="normaltextrun"/>
          <w:rFonts w:ascii="Arial" w:hAnsi="Arial" w:cs="Arial"/>
          <w:color w:val="000000"/>
          <w:sz w:val="22"/>
          <w:szCs w:val="22"/>
        </w:rPr>
        <w:t xml:space="preserve">a Kwame Kwei-Armah and Idris Elba creation for Manchester International Festival, composition for </w:t>
      </w:r>
      <w:r w:rsidRPr="00100A0E">
        <w:rPr>
          <w:rStyle w:val="normaltextrun"/>
          <w:rFonts w:ascii="Arial" w:hAnsi="Arial" w:cs="Arial"/>
          <w:i/>
          <w:iCs/>
          <w:color w:val="000000"/>
          <w:sz w:val="22"/>
          <w:szCs w:val="22"/>
        </w:rPr>
        <w:t>Clotilda: Last American Slave Ship</w:t>
      </w:r>
      <w:r w:rsidR="009E3C14">
        <w:rPr>
          <w:rStyle w:val="normaltextrun"/>
          <w:rFonts w:ascii="Arial" w:hAnsi="Arial" w:cs="Arial"/>
          <w:i/>
          <w:iCs/>
          <w:color w:val="000000"/>
          <w:sz w:val="22"/>
          <w:szCs w:val="22"/>
        </w:rPr>
        <w:t>,</w:t>
      </w:r>
      <w:r w:rsidRPr="00100A0E">
        <w:rPr>
          <w:rStyle w:val="normaltextrun"/>
          <w:rFonts w:ascii="Arial" w:hAnsi="Arial" w:cs="Arial"/>
          <w:color w:val="000000"/>
          <w:sz w:val="22"/>
          <w:szCs w:val="22"/>
        </w:rPr>
        <w:t xml:space="preserve"> a National Geographic documentary special, the BBC documentary </w:t>
      </w:r>
      <w:r w:rsidRPr="00100A0E">
        <w:rPr>
          <w:rStyle w:val="normaltextrun"/>
          <w:rFonts w:ascii="Arial" w:hAnsi="Arial" w:cs="Arial"/>
          <w:i/>
          <w:iCs/>
          <w:color w:val="000000"/>
          <w:sz w:val="22"/>
          <w:szCs w:val="22"/>
        </w:rPr>
        <w:t xml:space="preserve">The Three Lives of Michael </w:t>
      </w:r>
      <w:r w:rsidRPr="00100A0E">
        <w:rPr>
          <w:rStyle w:val="contextualspellingandgrammarerror"/>
          <w:rFonts w:ascii="Arial" w:eastAsiaTheme="majorEastAsia" w:hAnsi="Arial" w:cs="Arial"/>
          <w:i/>
          <w:iCs/>
          <w:color w:val="000000"/>
          <w:sz w:val="22"/>
          <w:szCs w:val="22"/>
        </w:rPr>
        <w:t>X</w:t>
      </w:r>
      <w:r w:rsidRPr="00100A0E">
        <w:rPr>
          <w:rStyle w:val="contextualspellingandgrammarerror"/>
          <w:rFonts w:ascii="Arial" w:eastAsiaTheme="majorEastAsia" w:hAnsi="Arial" w:cs="Arial"/>
          <w:color w:val="000000"/>
          <w:sz w:val="22"/>
          <w:szCs w:val="22"/>
        </w:rPr>
        <w:t>, and</w:t>
      </w:r>
      <w:r w:rsidRPr="00100A0E">
        <w:rPr>
          <w:rStyle w:val="normaltextrun"/>
          <w:rFonts w:ascii="Arial" w:hAnsi="Arial" w:cs="Arial"/>
          <w:color w:val="000000"/>
          <w:sz w:val="22"/>
          <w:szCs w:val="22"/>
        </w:rPr>
        <w:t xml:space="preserve"> a collaboration with Brian Eno over two series of Netflix’s </w:t>
      </w:r>
      <w:r w:rsidRPr="00100A0E">
        <w:rPr>
          <w:rStyle w:val="normaltextrun"/>
          <w:rFonts w:ascii="Arial" w:hAnsi="Arial" w:cs="Arial"/>
          <w:i/>
          <w:iCs/>
          <w:color w:val="000000"/>
          <w:sz w:val="22"/>
          <w:szCs w:val="22"/>
        </w:rPr>
        <w:t>Top Boy</w:t>
      </w:r>
      <w:r w:rsidRPr="00100A0E">
        <w:rPr>
          <w:rStyle w:val="normaltextrun"/>
          <w:rFonts w:ascii="Arial" w:hAnsi="Arial" w:cs="Arial"/>
          <w:color w:val="000000"/>
          <w:sz w:val="22"/>
          <w:szCs w:val="22"/>
        </w:rPr>
        <w:t>. </w:t>
      </w:r>
      <w:r w:rsidRPr="00100A0E">
        <w:rPr>
          <w:rStyle w:val="eop"/>
          <w:rFonts w:ascii="Arial" w:hAnsi="Arial" w:cs="Arial"/>
          <w:color w:val="000000"/>
          <w:sz w:val="22"/>
          <w:szCs w:val="22"/>
        </w:rPr>
        <w:t> </w:t>
      </w:r>
    </w:p>
    <w:p w14:paraId="0565E3A6" w14:textId="77777777" w:rsidR="00802DCA" w:rsidRPr="00100A0E" w:rsidRDefault="00802DCA" w:rsidP="00B106F1">
      <w:pPr>
        <w:pStyle w:val="paragraph"/>
        <w:spacing w:before="0" w:beforeAutospacing="0" w:after="0" w:afterAutospacing="0"/>
        <w:textAlignment w:val="baseline"/>
        <w:rPr>
          <w:rFonts w:ascii="Arial" w:hAnsi="Arial" w:cs="Arial"/>
          <w:color w:val="000000"/>
          <w:sz w:val="22"/>
          <w:szCs w:val="22"/>
        </w:rPr>
      </w:pPr>
      <w:r w:rsidRPr="00100A0E">
        <w:rPr>
          <w:rStyle w:val="eop"/>
          <w:rFonts w:ascii="Arial" w:hAnsi="Arial" w:cs="Arial"/>
          <w:color w:val="000000"/>
          <w:sz w:val="22"/>
          <w:szCs w:val="22"/>
        </w:rPr>
        <w:t> </w:t>
      </w:r>
    </w:p>
    <w:p w14:paraId="30DB0CCE" w14:textId="77B3D7D2" w:rsidR="00802DCA" w:rsidRPr="00100A0E" w:rsidRDefault="00802DCA" w:rsidP="00B106F1">
      <w:pPr>
        <w:pStyle w:val="paragraph"/>
        <w:spacing w:before="0" w:beforeAutospacing="0" w:after="0" w:afterAutospacing="0"/>
        <w:textAlignment w:val="baseline"/>
        <w:rPr>
          <w:rFonts w:ascii="Arial" w:hAnsi="Arial" w:cs="Arial"/>
          <w:color w:val="000000"/>
          <w:sz w:val="22"/>
          <w:szCs w:val="22"/>
        </w:rPr>
      </w:pPr>
      <w:r w:rsidRPr="00100A0E">
        <w:rPr>
          <w:rStyle w:val="normaltextrun"/>
          <w:rFonts w:ascii="Arial" w:hAnsi="Arial" w:cs="Arial"/>
          <w:color w:val="000000"/>
          <w:sz w:val="22"/>
          <w:szCs w:val="22"/>
        </w:rPr>
        <w:t xml:space="preserve">Outside of the studio, Asante mentors and delivers master classes in directing, choreography and music and is also found residing in the Guildhall School of Music and Drama’s faculty as a </w:t>
      </w:r>
      <w:proofErr w:type="gramStart"/>
      <w:r w:rsidRPr="00100A0E">
        <w:rPr>
          <w:rStyle w:val="contextualspellingandgrammarerror"/>
          <w:rFonts w:ascii="Arial" w:eastAsiaTheme="majorEastAsia" w:hAnsi="Arial" w:cs="Arial"/>
          <w:color w:val="000000"/>
          <w:sz w:val="22"/>
          <w:szCs w:val="22"/>
        </w:rPr>
        <w:t>Professor</w:t>
      </w:r>
      <w:proofErr w:type="gramEnd"/>
      <w:r w:rsidRPr="00100A0E">
        <w:rPr>
          <w:rStyle w:val="normaltextrun"/>
          <w:rFonts w:ascii="Arial" w:hAnsi="Arial" w:cs="Arial"/>
          <w:color w:val="000000"/>
          <w:sz w:val="22"/>
          <w:szCs w:val="22"/>
        </w:rPr>
        <w:t xml:space="preserve"> of electronic music, from where, in 2018, Asante was awarded an Honorary Fellowship (</w:t>
      </w:r>
      <w:proofErr w:type="spellStart"/>
      <w:r w:rsidRPr="00100A0E">
        <w:rPr>
          <w:rStyle w:val="spellingerror"/>
          <w:rFonts w:ascii="Arial" w:eastAsiaTheme="majorEastAsia" w:hAnsi="Arial" w:cs="Arial"/>
          <w:color w:val="000000"/>
          <w:sz w:val="22"/>
          <w:szCs w:val="22"/>
        </w:rPr>
        <w:t>HonFGS</w:t>
      </w:r>
      <w:proofErr w:type="spellEnd"/>
      <w:r w:rsidRPr="00100A0E">
        <w:rPr>
          <w:rStyle w:val="normaltextrun"/>
          <w:rFonts w:ascii="Arial" w:hAnsi="Arial" w:cs="Arial"/>
          <w:color w:val="000000"/>
          <w:sz w:val="22"/>
          <w:szCs w:val="22"/>
        </w:rPr>
        <w:t>). Asante received an MBE to Hip Hop Dance and Music in the 2022 New Year’s Honours.</w:t>
      </w:r>
      <w:r w:rsidRPr="00100A0E">
        <w:rPr>
          <w:rStyle w:val="eop"/>
          <w:rFonts w:ascii="Arial" w:hAnsi="Arial" w:cs="Arial"/>
          <w:color w:val="000000"/>
          <w:sz w:val="22"/>
          <w:szCs w:val="22"/>
        </w:rPr>
        <w:t> </w:t>
      </w:r>
    </w:p>
    <w:p w14:paraId="5E8708D6" w14:textId="77777777" w:rsidR="00802DCA" w:rsidRPr="00100A0E" w:rsidRDefault="00802DCA" w:rsidP="00B106F1">
      <w:pPr>
        <w:pStyle w:val="paragraph"/>
        <w:spacing w:before="0" w:beforeAutospacing="0" w:after="0" w:afterAutospacing="0"/>
        <w:textAlignment w:val="baseline"/>
        <w:rPr>
          <w:rFonts w:ascii="Arial" w:hAnsi="Arial" w:cs="Arial"/>
          <w:color w:val="000000"/>
          <w:sz w:val="22"/>
          <w:szCs w:val="22"/>
        </w:rPr>
      </w:pPr>
      <w:r w:rsidRPr="00100A0E">
        <w:rPr>
          <w:rStyle w:val="eop"/>
          <w:rFonts w:ascii="Arial" w:hAnsi="Arial" w:cs="Arial"/>
          <w:color w:val="000000"/>
          <w:sz w:val="22"/>
          <w:szCs w:val="22"/>
        </w:rPr>
        <w:t> </w:t>
      </w:r>
    </w:p>
    <w:p w14:paraId="7D6AD6F3" w14:textId="73ABF67D" w:rsidR="00802DCA" w:rsidRPr="00100A0E" w:rsidRDefault="00802DCA" w:rsidP="00B106F1">
      <w:pPr>
        <w:pStyle w:val="paragraph"/>
        <w:spacing w:before="0" w:beforeAutospacing="0" w:after="0" w:afterAutospacing="0"/>
        <w:textAlignment w:val="baseline"/>
        <w:rPr>
          <w:rFonts w:ascii="Arial" w:hAnsi="Arial" w:cs="Arial"/>
          <w:color w:val="000000"/>
          <w:sz w:val="22"/>
          <w:szCs w:val="22"/>
        </w:rPr>
      </w:pPr>
      <w:r w:rsidRPr="00100A0E">
        <w:rPr>
          <w:rStyle w:val="normaltextrun"/>
          <w:rFonts w:ascii="Arial" w:hAnsi="Arial" w:cs="Arial"/>
          <w:b/>
          <w:bCs/>
          <w:color w:val="000000"/>
          <w:sz w:val="22"/>
          <w:szCs w:val="22"/>
        </w:rPr>
        <w:t>Kenrick ‘H2</w:t>
      </w:r>
      <w:r w:rsidR="009E3C14">
        <w:rPr>
          <w:rStyle w:val="normaltextrun"/>
          <w:rFonts w:ascii="Arial" w:hAnsi="Arial" w:cs="Arial"/>
          <w:b/>
          <w:bCs/>
          <w:color w:val="000000"/>
          <w:sz w:val="22"/>
          <w:szCs w:val="22"/>
        </w:rPr>
        <w:t>O</w:t>
      </w:r>
      <w:r w:rsidRPr="00100A0E">
        <w:rPr>
          <w:rStyle w:val="normaltextrun"/>
          <w:rFonts w:ascii="Arial" w:hAnsi="Arial" w:cs="Arial"/>
          <w:b/>
          <w:bCs/>
          <w:color w:val="000000"/>
          <w:sz w:val="22"/>
          <w:szCs w:val="22"/>
        </w:rPr>
        <w:t>’ Sandy</w:t>
      </w:r>
      <w:r w:rsidR="00B106F1">
        <w:rPr>
          <w:rStyle w:val="normaltextrun"/>
          <w:rFonts w:ascii="Arial" w:hAnsi="Arial" w:cs="Arial"/>
          <w:b/>
          <w:bCs/>
          <w:color w:val="000000"/>
          <w:sz w:val="22"/>
          <w:szCs w:val="22"/>
        </w:rPr>
        <w:t xml:space="preserve"> </w:t>
      </w:r>
      <w:r w:rsidRPr="00100A0E">
        <w:rPr>
          <w:rStyle w:val="normaltextrun"/>
          <w:rFonts w:ascii="Arial" w:hAnsi="Arial" w:cs="Arial"/>
          <w:b/>
          <w:bCs/>
          <w:color w:val="000000"/>
          <w:sz w:val="22"/>
          <w:szCs w:val="22"/>
        </w:rPr>
        <w:t>– Choreographer</w:t>
      </w:r>
      <w:r w:rsidRPr="00100A0E">
        <w:rPr>
          <w:rStyle w:val="eop"/>
          <w:rFonts w:ascii="Arial" w:hAnsi="Arial" w:cs="Arial"/>
          <w:color w:val="000000"/>
          <w:sz w:val="22"/>
          <w:szCs w:val="22"/>
        </w:rPr>
        <w:t> </w:t>
      </w:r>
      <w:r w:rsidR="00B106F1" w:rsidRPr="00B106F1">
        <w:rPr>
          <w:rStyle w:val="eop"/>
          <w:rFonts w:ascii="Arial" w:hAnsi="Arial" w:cs="Arial"/>
          <w:b/>
          <w:bCs/>
          <w:color w:val="000000"/>
          <w:sz w:val="22"/>
          <w:szCs w:val="22"/>
        </w:rPr>
        <w:t>/ Co-creator</w:t>
      </w:r>
    </w:p>
    <w:p w14:paraId="06C526FC" w14:textId="77777777" w:rsidR="00802DCA" w:rsidRPr="00100A0E" w:rsidRDefault="00802DCA" w:rsidP="00B106F1">
      <w:pPr>
        <w:pStyle w:val="paragraph"/>
        <w:spacing w:before="0" w:beforeAutospacing="0" w:after="0" w:afterAutospacing="0"/>
        <w:textAlignment w:val="baseline"/>
        <w:rPr>
          <w:rFonts w:ascii="Arial" w:hAnsi="Arial" w:cs="Arial"/>
          <w:color w:val="000000"/>
          <w:sz w:val="22"/>
          <w:szCs w:val="22"/>
        </w:rPr>
      </w:pPr>
      <w:r w:rsidRPr="00100A0E">
        <w:rPr>
          <w:rStyle w:val="normaltextrun"/>
          <w:rFonts w:ascii="Arial" w:hAnsi="Arial" w:cs="Arial"/>
          <w:color w:val="000000"/>
          <w:sz w:val="22"/>
          <w:szCs w:val="22"/>
        </w:rPr>
        <w:t>Kenrick ‘H2O’ Sandy MBE is the co-founder and co-Artistic Director of Boy Blue, an Artistic Associate of the Barbican, London, and a renowned choreographer and performer. </w:t>
      </w:r>
      <w:r w:rsidRPr="00100A0E">
        <w:rPr>
          <w:rStyle w:val="eop"/>
          <w:rFonts w:ascii="Arial" w:hAnsi="Arial" w:cs="Arial"/>
          <w:color w:val="000000"/>
          <w:sz w:val="22"/>
          <w:szCs w:val="22"/>
        </w:rPr>
        <w:t> </w:t>
      </w:r>
    </w:p>
    <w:p w14:paraId="54754B04" w14:textId="77777777" w:rsidR="00802DCA" w:rsidRPr="00100A0E" w:rsidRDefault="00802DCA" w:rsidP="00B106F1">
      <w:pPr>
        <w:pStyle w:val="paragraph"/>
        <w:spacing w:before="0" w:beforeAutospacing="0" w:after="0" w:afterAutospacing="0"/>
        <w:textAlignment w:val="baseline"/>
        <w:rPr>
          <w:rFonts w:ascii="Arial" w:hAnsi="Arial" w:cs="Arial"/>
          <w:color w:val="000000"/>
          <w:sz w:val="22"/>
          <w:szCs w:val="22"/>
        </w:rPr>
      </w:pPr>
      <w:r w:rsidRPr="00100A0E">
        <w:rPr>
          <w:rStyle w:val="eop"/>
          <w:rFonts w:ascii="Arial" w:hAnsi="Arial" w:cs="Arial"/>
          <w:color w:val="000000"/>
          <w:sz w:val="22"/>
          <w:szCs w:val="22"/>
        </w:rPr>
        <w:t> </w:t>
      </w:r>
    </w:p>
    <w:p w14:paraId="32CBBE82" w14:textId="748FAB38" w:rsidR="00802DCA" w:rsidRDefault="00802DCA" w:rsidP="00B106F1">
      <w:pPr>
        <w:pStyle w:val="paragraph"/>
        <w:spacing w:before="0" w:beforeAutospacing="0" w:after="0" w:afterAutospacing="0"/>
        <w:textAlignment w:val="baseline"/>
        <w:rPr>
          <w:rStyle w:val="eop"/>
          <w:rFonts w:ascii="Arial" w:hAnsi="Arial" w:cs="Arial"/>
          <w:color w:val="000000"/>
          <w:sz w:val="22"/>
          <w:szCs w:val="22"/>
        </w:rPr>
      </w:pPr>
      <w:r w:rsidRPr="00100A0E">
        <w:rPr>
          <w:rStyle w:val="normaltextrun"/>
          <w:rFonts w:ascii="Arial" w:hAnsi="Arial" w:cs="Arial"/>
          <w:color w:val="000000"/>
          <w:sz w:val="22"/>
          <w:szCs w:val="22"/>
        </w:rPr>
        <w:t xml:space="preserve">Sandy’s credits are extensive; as choreographer he’s responsible for the film </w:t>
      </w:r>
      <w:r w:rsidRPr="00100A0E">
        <w:rPr>
          <w:rStyle w:val="normaltextrun"/>
          <w:rFonts w:ascii="Arial" w:hAnsi="Arial" w:cs="Arial"/>
          <w:i/>
          <w:iCs/>
          <w:color w:val="000000"/>
          <w:sz w:val="22"/>
          <w:szCs w:val="22"/>
        </w:rPr>
        <w:t>R.E.B.E.L</w:t>
      </w:r>
      <w:r w:rsidRPr="00100A0E">
        <w:rPr>
          <w:rStyle w:val="normaltextrun"/>
          <w:rFonts w:ascii="Arial" w:hAnsi="Arial" w:cs="Arial"/>
          <w:color w:val="000000"/>
          <w:sz w:val="22"/>
          <w:szCs w:val="22"/>
        </w:rPr>
        <w:t xml:space="preserve"> (2018), the dance theatre shows </w:t>
      </w:r>
      <w:r w:rsidRPr="00100A0E">
        <w:rPr>
          <w:rStyle w:val="normaltextrun"/>
          <w:rFonts w:ascii="Arial" w:hAnsi="Arial" w:cs="Arial"/>
          <w:i/>
          <w:iCs/>
          <w:color w:val="000000"/>
          <w:sz w:val="22"/>
          <w:szCs w:val="22"/>
        </w:rPr>
        <w:t>REDD</w:t>
      </w:r>
      <w:r w:rsidRPr="00100A0E">
        <w:rPr>
          <w:rStyle w:val="normaltextrun"/>
          <w:rFonts w:ascii="Arial" w:hAnsi="Arial" w:cs="Arial"/>
          <w:color w:val="000000"/>
          <w:sz w:val="22"/>
          <w:szCs w:val="22"/>
        </w:rPr>
        <w:t xml:space="preserve"> (2019), </w:t>
      </w:r>
      <w:proofErr w:type="spellStart"/>
      <w:r w:rsidRPr="00100A0E">
        <w:rPr>
          <w:rStyle w:val="spellingerror"/>
          <w:rFonts w:ascii="Arial" w:eastAsiaTheme="majorEastAsia" w:hAnsi="Arial" w:cs="Arial"/>
          <w:i/>
          <w:iCs/>
          <w:color w:val="000000"/>
          <w:sz w:val="22"/>
          <w:szCs w:val="22"/>
        </w:rPr>
        <w:t>Blak</w:t>
      </w:r>
      <w:proofErr w:type="spellEnd"/>
      <w:r w:rsidRPr="00100A0E">
        <w:rPr>
          <w:rStyle w:val="normaltextrun"/>
          <w:rFonts w:ascii="Arial" w:hAnsi="Arial" w:cs="Arial"/>
          <w:i/>
          <w:iCs/>
          <w:color w:val="000000"/>
          <w:sz w:val="22"/>
          <w:szCs w:val="22"/>
        </w:rPr>
        <w:t xml:space="preserve"> Whyte Gray</w:t>
      </w:r>
      <w:r w:rsidRPr="00100A0E">
        <w:rPr>
          <w:rStyle w:val="normaltextrun"/>
          <w:rFonts w:ascii="Arial" w:hAnsi="Arial" w:cs="Arial"/>
          <w:color w:val="000000"/>
          <w:sz w:val="22"/>
          <w:szCs w:val="22"/>
        </w:rPr>
        <w:t xml:space="preserve"> (2017), </w:t>
      </w:r>
      <w:r w:rsidRPr="00100A0E">
        <w:rPr>
          <w:rStyle w:val="normaltextrun"/>
          <w:rFonts w:ascii="Arial" w:hAnsi="Arial" w:cs="Arial"/>
          <w:i/>
          <w:iCs/>
          <w:color w:val="000000"/>
          <w:sz w:val="22"/>
          <w:szCs w:val="22"/>
        </w:rPr>
        <w:t>The Five &amp; the Prophecy of Prana</w:t>
      </w:r>
      <w:r w:rsidRPr="00100A0E">
        <w:rPr>
          <w:rStyle w:val="normaltextrun"/>
          <w:rFonts w:ascii="Arial" w:hAnsi="Arial" w:cs="Arial"/>
          <w:color w:val="000000"/>
          <w:sz w:val="22"/>
          <w:szCs w:val="22"/>
        </w:rPr>
        <w:t xml:space="preserve"> (2013), </w:t>
      </w:r>
      <w:r w:rsidRPr="00100A0E">
        <w:rPr>
          <w:rStyle w:val="normaltextrun"/>
          <w:rFonts w:ascii="Arial" w:hAnsi="Arial" w:cs="Arial"/>
          <w:i/>
          <w:iCs/>
          <w:color w:val="000000"/>
          <w:sz w:val="22"/>
          <w:szCs w:val="22"/>
        </w:rPr>
        <w:t xml:space="preserve">A Night </w:t>
      </w:r>
      <w:proofErr w:type="gramStart"/>
      <w:r w:rsidRPr="00100A0E">
        <w:rPr>
          <w:rStyle w:val="contextualspellingandgrammarerror"/>
          <w:rFonts w:ascii="Arial" w:eastAsiaTheme="majorEastAsia" w:hAnsi="Arial" w:cs="Arial"/>
          <w:i/>
          <w:iCs/>
          <w:color w:val="000000"/>
          <w:sz w:val="22"/>
          <w:szCs w:val="22"/>
        </w:rPr>
        <w:t>With</w:t>
      </w:r>
      <w:proofErr w:type="gramEnd"/>
      <w:r w:rsidRPr="00100A0E">
        <w:rPr>
          <w:rStyle w:val="normaltextrun"/>
          <w:rFonts w:ascii="Arial" w:hAnsi="Arial" w:cs="Arial"/>
          <w:i/>
          <w:iCs/>
          <w:color w:val="000000"/>
          <w:sz w:val="22"/>
          <w:szCs w:val="22"/>
        </w:rPr>
        <w:t xml:space="preserve"> Boy Blue</w:t>
      </w:r>
      <w:r w:rsidRPr="00100A0E">
        <w:rPr>
          <w:rStyle w:val="normaltextrun"/>
          <w:rFonts w:ascii="Arial" w:hAnsi="Arial" w:cs="Arial"/>
          <w:color w:val="000000"/>
          <w:sz w:val="22"/>
          <w:szCs w:val="22"/>
        </w:rPr>
        <w:t xml:space="preserve"> (2018, 2016, 2015, 2013) and </w:t>
      </w:r>
      <w:r w:rsidRPr="00100A0E">
        <w:rPr>
          <w:rStyle w:val="normaltextrun"/>
          <w:rFonts w:ascii="Arial" w:hAnsi="Arial" w:cs="Arial"/>
          <w:i/>
          <w:iCs/>
          <w:color w:val="000000"/>
          <w:sz w:val="22"/>
          <w:szCs w:val="22"/>
        </w:rPr>
        <w:t>Pied Piper: A Hip-Hop Dance Revolution</w:t>
      </w:r>
      <w:r w:rsidRPr="00100A0E">
        <w:rPr>
          <w:rStyle w:val="normaltextrun"/>
          <w:rFonts w:ascii="Arial" w:hAnsi="Arial" w:cs="Arial"/>
          <w:color w:val="000000"/>
          <w:sz w:val="22"/>
          <w:szCs w:val="22"/>
        </w:rPr>
        <w:t xml:space="preserve"> (2007). Off the main stage, Sandy collaborated with director Danny Boyle for the London 2012 </w:t>
      </w:r>
      <w:r w:rsidRPr="00100A0E">
        <w:rPr>
          <w:rStyle w:val="normaltextrun"/>
          <w:rFonts w:ascii="Arial" w:hAnsi="Arial" w:cs="Arial"/>
          <w:color w:val="000000"/>
          <w:sz w:val="22"/>
          <w:szCs w:val="22"/>
        </w:rPr>
        <w:lastRenderedPageBreak/>
        <w:t xml:space="preserve">Olympic Opening Ceremony, winning the Evening Standard’s Beyond Theatre award.  Sandy and Boyle reunited in 2017 to film Boy Blue’s </w:t>
      </w:r>
      <w:r w:rsidRPr="00100A0E">
        <w:rPr>
          <w:rStyle w:val="normaltextrun"/>
          <w:rFonts w:ascii="Arial" w:hAnsi="Arial" w:cs="Arial"/>
          <w:i/>
          <w:iCs/>
          <w:color w:val="000000"/>
          <w:sz w:val="22"/>
          <w:szCs w:val="22"/>
        </w:rPr>
        <w:t>Emancipation of Expressionism</w:t>
      </w:r>
      <w:r w:rsidRPr="00100A0E">
        <w:rPr>
          <w:rStyle w:val="normaltextrun"/>
          <w:rFonts w:ascii="Arial" w:hAnsi="Arial" w:cs="Arial"/>
          <w:color w:val="000000"/>
          <w:sz w:val="22"/>
          <w:szCs w:val="22"/>
        </w:rPr>
        <w:t xml:space="preserve">, a set work on the GCSE Dance syllabus. On screen work includes choreography for The </w:t>
      </w:r>
      <w:r w:rsidRPr="00100A0E">
        <w:rPr>
          <w:rStyle w:val="normaltextrun"/>
          <w:rFonts w:ascii="Arial" w:hAnsi="Arial" w:cs="Arial"/>
          <w:i/>
          <w:iCs/>
          <w:color w:val="000000"/>
          <w:sz w:val="22"/>
          <w:szCs w:val="22"/>
        </w:rPr>
        <w:t>BAFTA Awards</w:t>
      </w:r>
      <w:r w:rsidRPr="00100A0E">
        <w:rPr>
          <w:rStyle w:val="normaltextrun"/>
          <w:rFonts w:ascii="Arial" w:hAnsi="Arial" w:cs="Arial"/>
          <w:color w:val="000000"/>
          <w:sz w:val="22"/>
          <w:szCs w:val="22"/>
        </w:rPr>
        <w:t xml:space="preserve">, </w:t>
      </w:r>
      <w:r w:rsidRPr="00100A0E">
        <w:rPr>
          <w:rStyle w:val="normaltextrun"/>
          <w:rFonts w:ascii="Arial" w:hAnsi="Arial" w:cs="Arial"/>
          <w:i/>
          <w:iCs/>
          <w:color w:val="000000"/>
          <w:sz w:val="22"/>
          <w:szCs w:val="22"/>
        </w:rPr>
        <w:t>All Stars</w:t>
      </w:r>
      <w:r w:rsidRPr="00100A0E">
        <w:rPr>
          <w:rStyle w:val="normaltextrun"/>
          <w:rFonts w:ascii="Arial" w:hAnsi="Arial" w:cs="Arial"/>
          <w:color w:val="000000"/>
          <w:sz w:val="22"/>
          <w:szCs w:val="22"/>
        </w:rPr>
        <w:t xml:space="preserve"> and </w:t>
      </w:r>
      <w:r w:rsidRPr="00100A0E">
        <w:rPr>
          <w:rStyle w:val="normaltextrun"/>
          <w:rFonts w:ascii="Arial" w:hAnsi="Arial" w:cs="Arial"/>
          <w:i/>
          <w:iCs/>
          <w:color w:val="000000"/>
          <w:sz w:val="22"/>
          <w:szCs w:val="22"/>
        </w:rPr>
        <w:t>T2 Trainspotting</w:t>
      </w:r>
      <w:r w:rsidRPr="00100A0E">
        <w:rPr>
          <w:rStyle w:val="normaltextrun"/>
          <w:rFonts w:ascii="Arial" w:hAnsi="Arial" w:cs="Arial"/>
          <w:color w:val="000000"/>
          <w:sz w:val="22"/>
          <w:szCs w:val="22"/>
        </w:rPr>
        <w:t xml:space="preserve">, plus appearances on </w:t>
      </w:r>
      <w:r w:rsidRPr="00100A0E">
        <w:rPr>
          <w:rStyle w:val="normaltextrun"/>
          <w:rFonts w:ascii="Arial" w:hAnsi="Arial" w:cs="Arial"/>
          <w:i/>
          <w:iCs/>
          <w:color w:val="000000"/>
          <w:sz w:val="22"/>
          <w:szCs w:val="22"/>
        </w:rPr>
        <w:t>Street Dance 3D</w:t>
      </w:r>
      <w:r w:rsidRPr="00100A0E">
        <w:rPr>
          <w:rStyle w:val="normaltextrun"/>
          <w:rFonts w:ascii="Arial" w:hAnsi="Arial" w:cs="Arial"/>
          <w:color w:val="000000"/>
          <w:sz w:val="22"/>
          <w:szCs w:val="22"/>
        </w:rPr>
        <w:t xml:space="preserve"> and the BBC’s </w:t>
      </w:r>
      <w:r w:rsidRPr="00100A0E">
        <w:rPr>
          <w:rStyle w:val="normaltextrun"/>
          <w:rFonts w:ascii="Arial" w:hAnsi="Arial" w:cs="Arial"/>
          <w:i/>
          <w:iCs/>
          <w:color w:val="000000"/>
          <w:sz w:val="22"/>
          <w:szCs w:val="22"/>
        </w:rPr>
        <w:t>So You Think You Can Dance</w:t>
      </w:r>
      <w:r w:rsidRPr="00100A0E">
        <w:rPr>
          <w:rStyle w:val="normaltextrun"/>
          <w:rFonts w:ascii="Arial" w:hAnsi="Arial" w:cs="Arial"/>
          <w:color w:val="000000"/>
          <w:sz w:val="22"/>
          <w:szCs w:val="22"/>
        </w:rPr>
        <w:t>.  Sandy has also created choreography for artists FKA twigs and Rita Ora and brands Nike, adidas and ASOS. Sandy was awarded an MBE for services to dance and the community in 2017 and a Companionship from LIPA and an Honorary Fellowship (</w:t>
      </w:r>
      <w:proofErr w:type="spellStart"/>
      <w:r w:rsidRPr="00100A0E">
        <w:rPr>
          <w:rStyle w:val="spellingerror"/>
          <w:rFonts w:ascii="Arial" w:eastAsiaTheme="majorEastAsia" w:hAnsi="Arial" w:cs="Arial"/>
          <w:color w:val="000000"/>
          <w:sz w:val="22"/>
          <w:szCs w:val="22"/>
        </w:rPr>
        <w:t>HonFGS</w:t>
      </w:r>
      <w:proofErr w:type="spellEnd"/>
      <w:r w:rsidRPr="00100A0E">
        <w:rPr>
          <w:rStyle w:val="normaltextrun"/>
          <w:rFonts w:ascii="Arial" w:hAnsi="Arial" w:cs="Arial"/>
          <w:color w:val="000000"/>
          <w:sz w:val="22"/>
          <w:szCs w:val="22"/>
        </w:rPr>
        <w:t>) from the Guildhall School of Music &amp; Drama in 2018.</w:t>
      </w:r>
    </w:p>
    <w:p w14:paraId="479DBCB2" w14:textId="77777777" w:rsidR="00C000E0" w:rsidRDefault="00C000E0" w:rsidP="00B106F1">
      <w:pPr>
        <w:pStyle w:val="paragraph"/>
        <w:spacing w:before="0" w:beforeAutospacing="0" w:after="0" w:afterAutospacing="0"/>
        <w:textAlignment w:val="baseline"/>
        <w:rPr>
          <w:rStyle w:val="eop"/>
          <w:rFonts w:ascii="Arial" w:hAnsi="Arial" w:cs="Arial"/>
          <w:color w:val="000000"/>
          <w:sz w:val="22"/>
          <w:szCs w:val="22"/>
        </w:rPr>
      </w:pPr>
    </w:p>
    <w:p w14:paraId="15CB79C6" w14:textId="437BE8BC" w:rsidR="00C000E0" w:rsidRPr="00C000E0" w:rsidRDefault="00C000E0" w:rsidP="00B106F1">
      <w:pPr>
        <w:pStyle w:val="paragraph"/>
        <w:spacing w:before="0" w:beforeAutospacing="0" w:after="0" w:afterAutospacing="0"/>
        <w:textAlignment w:val="baseline"/>
        <w:rPr>
          <w:rFonts w:ascii="Arial" w:hAnsi="Arial" w:cs="Arial"/>
          <w:b/>
          <w:bCs/>
          <w:color w:val="000000"/>
          <w:sz w:val="22"/>
          <w:szCs w:val="22"/>
        </w:rPr>
      </w:pPr>
      <w:r w:rsidRPr="00C000E0">
        <w:rPr>
          <w:rFonts w:ascii="Arial" w:hAnsi="Arial" w:cs="Arial"/>
          <w:b/>
          <w:bCs/>
          <w:color w:val="000000"/>
          <w:sz w:val="22"/>
          <w:szCs w:val="22"/>
        </w:rPr>
        <w:t>Boy Blue – Associate Producers</w:t>
      </w:r>
    </w:p>
    <w:p w14:paraId="33C64C2D" w14:textId="5ECA6682" w:rsidR="00C000E0" w:rsidRDefault="00C000E0" w:rsidP="00B106F1">
      <w:pPr>
        <w:pStyle w:val="paragraph"/>
        <w:spacing w:before="0" w:beforeAutospacing="0" w:after="0" w:afterAutospacing="0"/>
        <w:textAlignment w:val="baseline"/>
        <w:rPr>
          <w:rFonts w:ascii="Arial" w:hAnsi="Arial" w:cs="Arial"/>
          <w:color w:val="000000"/>
          <w:sz w:val="22"/>
          <w:szCs w:val="22"/>
        </w:rPr>
      </w:pPr>
      <w:r w:rsidRPr="00C000E0">
        <w:rPr>
          <w:rFonts w:ascii="Arial" w:hAnsi="Arial" w:cs="Arial"/>
          <w:color w:val="000000"/>
          <w:sz w:val="22"/>
          <w:szCs w:val="22"/>
        </w:rPr>
        <w:t>Founded in East London in 2001 by Michael 'Mikey J' Asante and Kenrick 'H2O' Sandy, Boy Blue is a radical force that has defined the potential and power of hip hop dance theatre across the UK. The spirit in which Boy Blue was formed came from the three ‘E’s – ‘Education, Enlightenment and Entertainment’ – and the company’s achievements and accolades are as far-reaching as the community it has fostered and the hip hop culture it has elevated. For many, Boy Blue is also a family, with many UK-based hip hop dancers having called it home during their careers.</w:t>
      </w:r>
    </w:p>
    <w:p w14:paraId="10AC1976" w14:textId="77777777" w:rsidR="00C000E0" w:rsidRPr="00C000E0" w:rsidRDefault="00C000E0" w:rsidP="00B106F1">
      <w:pPr>
        <w:pStyle w:val="paragraph"/>
        <w:spacing w:before="0" w:beforeAutospacing="0" w:after="0" w:afterAutospacing="0"/>
        <w:textAlignment w:val="baseline"/>
        <w:rPr>
          <w:rFonts w:ascii="Arial" w:hAnsi="Arial" w:cs="Arial"/>
          <w:color w:val="000000"/>
          <w:sz w:val="22"/>
          <w:szCs w:val="22"/>
        </w:rPr>
      </w:pPr>
    </w:p>
    <w:p w14:paraId="4912CFE3" w14:textId="59652DE4" w:rsidR="00C000E0" w:rsidRPr="00100A0E" w:rsidRDefault="00C000E0" w:rsidP="00B106F1">
      <w:pPr>
        <w:pStyle w:val="paragraph"/>
        <w:spacing w:before="0" w:beforeAutospacing="0" w:after="0" w:afterAutospacing="0"/>
        <w:textAlignment w:val="baseline"/>
        <w:rPr>
          <w:rFonts w:ascii="Arial" w:hAnsi="Arial" w:cs="Arial"/>
          <w:color w:val="000000"/>
          <w:sz w:val="22"/>
          <w:szCs w:val="22"/>
        </w:rPr>
      </w:pPr>
      <w:r w:rsidRPr="00C000E0">
        <w:rPr>
          <w:rFonts w:ascii="Arial" w:hAnsi="Arial" w:cs="Arial"/>
          <w:color w:val="000000"/>
          <w:sz w:val="22"/>
          <w:szCs w:val="22"/>
        </w:rPr>
        <w:t>Boy Blue’s dedication to creating world-class dance productions is inextricable with their commitment to empowering young people to make space for themselves and tell their own stories. Thousands of young people have been educated at Boy Blue, with the aim of nurturing their ambition and raw talent and harnessing it into craft, enabling transformative access and opportunities, both professionally and personally. Many of the dancers you’ll see in Free Your Mind have trained with Boy Blue across the UK. Thank you to all Boy Blue teachers, past and present, for creating an environment in which they could grow.</w:t>
      </w:r>
    </w:p>
    <w:p w14:paraId="4D5843D6" w14:textId="77777777" w:rsidR="00802DCA" w:rsidRPr="00100A0E" w:rsidRDefault="00802DCA" w:rsidP="00B106F1">
      <w:pPr>
        <w:pStyle w:val="paragraph"/>
        <w:spacing w:before="0" w:beforeAutospacing="0" w:after="0" w:afterAutospacing="0"/>
        <w:textAlignment w:val="baseline"/>
        <w:rPr>
          <w:rFonts w:ascii="Arial" w:hAnsi="Arial" w:cs="Arial"/>
          <w:color w:val="000000"/>
          <w:sz w:val="22"/>
          <w:szCs w:val="22"/>
        </w:rPr>
      </w:pPr>
      <w:r w:rsidRPr="00100A0E">
        <w:rPr>
          <w:rStyle w:val="eop"/>
          <w:rFonts w:ascii="Arial" w:hAnsi="Arial" w:cs="Arial"/>
          <w:color w:val="000000"/>
          <w:sz w:val="22"/>
          <w:szCs w:val="22"/>
        </w:rPr>
        <w:t> </w:t>
      </w:r>
    </w:p>
    <w:p w14:paraId="4E2F54F0" w14:textId="495A2979" w:rsidR="00802DCA" w:rsidRPr="00100A0E" w:rsidRDefault="00802DCA" w:rsidP="00B106F1">
      <w:pPr>
        <w:pStyle w:val="paragraph"/>
        <w:spacing w:before="0" w:beforeAutospacing="0" w:after="0" w:afterAutospacing="0"/>
        <w:textAlignment w:val="baseline"/>
        <w:rPr>
          <w:rFonts w:ascii="Arial" w:hAnsi="Arial" w:cs="Arial"/>
          <w:color w:val="000000"/>
          <w:sz w:val="22"/>
          <w:szCs w:val="22"/>
        </w:rPr>
      </w:pPr>
      <w:r w:rsidRPr="00100A0E">
        <w:rPr>
          <w:rStyle w:val="normaltextrun"/>
          <w:rFonts w:ascii="Arial" w:hAnsi="Arial" w:cs="Arial"/>
          <w:b/>
          <w:bCs/>
          <w:color w:val="000000"/>
          <w:sz w:val="22"/>
          <w:szCs w:val="22"/>
        </w:rPr>
        <w:t>Danny Boyle – Director</w:t>
      </w:r>
      <w:r w:rsidRPr="00100A0E">
        <w:rPr>
          <w:rStyle w:val="eop"/>
          <w:rFonts w:ascii="Arial" w:hAnsi="Arial" w:cs="Arial"/>
          <w:color w:val="000000"/>
          <w:sz w:val="22"/>
          <w:szCs w:val="22"/>
        </w:rPr>
        <w:t> </w:t>
      </w:r>
      <w:r w:rsidR="00B106F1" w:rsidRPr="00B106F1">
        <w:rPr>
          <w:rStyle w:val="eop"/>
          <w:rFonts w:ascii="Arial" w:hAnsi="Arial" w:cs="Arial"/>
          <w:b/>
          <w:bCs/>
          <w:color w:val="000000"/>
          <w:sz w:val="22"/>
          <w:szCs w:val="22"/>
        </w:rPr>
        <w:t>/ Co-creator</w:t>
      </w:r>
    </w:p>
    <w:p w14:paraId="08DA601F" w14:textId="77777777" w:rsidR="00802DCA" w:rsidRPr="00100A0E" w:rsidRDefault="00802DCA" w:rsidP="00B106F1">
      <w:pPr>
        <w:pStyle w:val="paragraph"/>
        <w:spacing w:before="0" w:beforeAutospacing="0" w:after="0" w:afterAutospacing="0"/>
        <w:textAlignment w:val="baseline"/>
        <w:rPr>
          <w:rFonts w:ascii="Arial" w:hAnsi="Arial" w:cs="Arial"/>
          <w:sz w:val="22"/>
          <w:szCs w:val="22"/>
        </w:rPr>
      </w:pPr>
      <w:r w:rsidRPr="00100A0E">
        <w:rPr>
          <w:rStyle w:val="normaltextrun"/>
          <w:rFonts w:ascii="Arial" w:hAnsi="Arial" w:cs="Arial"/>
          <w:color w:val="000000"/>
          <w:sz w:val="22"/>
          <w:szCs w:val="22"/>
        </w:rPr>
        <w:t>Household name Danny Boyle has delivered some of the most iconic moments in cinema over the past 30 years as one of Britain’s best loved directors. From the seminal </w:t>
      </w:r>
      <w:r w:rsidRPr="00100A0E">
        <w:rPr>
          <w:rStyle w:val="normaltextrun"/>
          <w:rFonts w:ascii="Arial" w:hAnsi="Arial" w:cs="Arial"/>
          <w:i/>
          <w:iCs/>
          <w:color w:val="000000"/>
          <w:sz w:val="22"/>
          <w:szCs w:val="22"/>
        </w:rPr>
        <w:t>Trainspotting</w:t>
      </w:r>
      <w:r w:rsidRPr="00100A0E">
        <w:rPr>
          <w:rStyle w:val="normaltextrun"/>
          <w:rFonts w:ascii="Arial" w:hAnsi="Arial" w:cs="Arial"/>
          <w:color w:val="000000"/>
          <w:sz w:val="22"/>
          <w:szCs w:val="22"/>
        </w:rPr>
        <w:t> to unnerving hits like </w:t>
      </w:r>
      <w:r w:rsidRPr="00100A0E">
        <w:rPr>
          <w:rStyle w:val="normaltextrun"/>
          <w:rFonts w:ascii="Arial" w:hAnsi="Arial" w:cs="Arial"/>
          <w:i/>
          <w:iCs/>
          <w:color w:val="000000"/>
          <w:sz w:val="22"/>
          <w:szCs w:val="22"/>
        </w:rPr>
        <w:t>The Beach</w:t>
      </w:r>
      <w:r w:rsidRPr="00100A0E">
        <w:rPr>
          <w:rStyle w:val="normaltextrun"/>
          <w:rFonts w:ascii="Arial" w:hAnsi="Arial" w:cs="Arial"/>
          <w:color w:val="000000"/>
          <w:sz w:val="22"/>
          <w:szCs w:val="22"/>
        </w:rPr>
        <w:t> and </w:t>
      </w:r>
      <w:r w:rsidRPr="00100A0E">
        <w:rPr>
          <w:rStyle w:val="normaltextrun"/>
          <w:rFonts w:ascii="Arial" w:hAnsi="Arial" w:cs="Arial"/>
          <w:i/>
          <w:iCs/>
          <w:color w:val="000000"/>
          <w:sz w:val="22"/>
          <w:szCs w:val="22"/>
        </w:rPr>
        <w:t>127 Hours</w:t>
      </w:r>
      <w:r w:rsidRPr="00100A0E">
        <w:rPr>
          <w:rStyle w:val="normaltextrun"/>
          <w:rFonts w:ascii="Arial" w:hAnsi="Arial" w:cs="Arial"/>
          <w:color w:val="000000"/>
          <w:sz w:val="22"/>
          <w:szCs w:val="22"/>
        </w:rPr>
        <w:t> to the multiple Academy Award- and BAFTA- winning </w:t>
      </w:r>
      <w:r w:rsidRPr="00100A0E">
        <w:rPr>
          <w:rStyle w:val="normaltextrun"/>
          <w:rFonts w:ascii="Arial" w:hAnsi="Arial" w:cs="Arial"/>
          <w:i/>
          <w:iCs/>
          <w:color w:val="000000"/>
          <w:sz w:val="22"/>
          <w:szCs w:val="22"/>
        </w:rPr>
        <w:t>Slumdog Millionaire,</w:t>
      </w:r>
      <w:r w:rsidRPr="00100A0E">
        <w:rPr>
          <w:rStyle w:val="normaltextrun"/>
          <w:rFonts w:ascii="Arial" w:hAnsi="Arial" w:cs="Arial"/>
          <w:color w:val="000000"/>
          <w:sz w:val="22"/>
          <w:szCs w:val="22"/>
        </w:rPr>
        <w:t> his works are known and revered world-over. His career also spans theatre and television; Boyle directed the widely acclaimed </w:t>
      </w:r>
      <w:r w:rsidRPr="00100A0E">
        <w:rPr>
          <w:rStyle w:val="normaltextrun"/>
          <w:rFonts w:ascii="Arial" w:hAnsi="Arial" w:cs="Arial"/>
          <w:i/>
          <w:iCs/>
          <w:color w:val="000000"/>
          <w:sz w:val="22"/>
          <w:szCs w:val="22"/>
        </w:rPr>
        <w:t>Frankenstein</w:t>
      </w:r>
      <w:r w:rsidRPr="00100A0E">
        <w:rPr>
          <w:rStyle w:val="normaltextrun"/>
          <w:rFonts w:ascii="Arial" w:hAnsi="Arial" w:cs="Arial"/>
          <w:color w:val="000000"/>
          <w:sz w:val="22"/>
          <w:szCs w:val="22"/>
        </w:rPr>
        <w:t> for the National Theatre and </w:t>
      </w:r>
      <w:r w:rsidRPr="00100A0E">
        <w:rPr>
          <w:rStyle w:val="normaltextrun"/>
          <w:rFonts w:ascii="Arial" w:hAnsi="Arial" w:cs="Arial"/>
          <w:i/>
          <w:iCs/>
          <w:color w:val="000000"/>
          <w:sz w:val="22"/>
          <w:szCs w:val="22"/>
        </w:rPr>
        <w:t>Pistol,</w:t>
      </w:r>
      <w:r w:rsidRPr="00100A0E">
        <w:rPr>
          <w:rStyle w:val="normaltextrun"/>
          <w:rFonts w:ascii="Arial" w:hAnsi="Arial" w:cs="Arial"/>
          <w:color w:val="000000"/>
          <w:sz w:val="22"/>
          <w:szCs w:val="22"/>
        </w:rPr>
        <w:t> a six-part TV series based on guitarist Steve Jones’ 2018 memoir </w:t>
      </w:r>
      <w:r w:rsidRPr="00100A0E">
        <w:rPr>
          <w:rStyle w:val="normaltextrun"/>
          <w:rFonts w:ascii="Arial" w:hAnsi="Arial" w:cs="Arial"/>
          <w:i/>
          <w:iCs/>
          <w:color w:val="000000"/>
          <w:sz w:val="22"/>
          <w:szCs w:val="22"/>
        </w:rPr>
        <w:t xml:space="preserve">Lonely Boy: Tales </w:t>
      </w:r>
      <w:proofErr w:type="gramStart"/>
      <w:r w:rsidRPr="00100A0E">
        <w:rPr>
          <w:rStyle w:val="contextualspellingandgrammarerror"/>
          <w:rFonts w:ascii="Arial" w:eastAsiaTheme="majorEastAsia" w:hAnsi="Arial" w:cs="Arial"/>
          <w:i/>
          <w:iCs/>
          <w:color w:val="000000"/>
          <w:sz w:val="22"/>
          <w:szCs w:val="22"/>
        </w:rPr>
        <w:t>From</w:t>
      </w:r>
      <w:proofErr w:type="gramEnd"/>
      <w:r w:rsidRPr="00100A0E">
        <w:rPr>
          <w:rStyle w:val="normaltextrun"/>
          <w:rFonts w:ascii="Arial" w:hAnsi="Arial" w:cs="Arial"/>
          <w:i/>
          <w:iCs/>
          <w:color w:val="000000"/>
          <w:sz w:val="22"/>
          <w:szCs w:val="22"/>
        </w:rPr>
        <w:t xml:space="preserve"> a Sex Pistol.</w:t>
      </w:r>
      <w:r w:rsidRPr="00100A0E">
        <w:rPr>
          <w:rStyle w:val="eop"/>
          <w:rFonts w:ascii="Arial" w:hAnsi="Arial" w:cs="Arial"/>
          <w:color w:val="000000"/>
          <w:sz w:val="22"/>
          <w:szCs w:val="22"/>
        </w:rPr>
        <w:t> </w:t>
      </w:r>
    </w:p>
    <w:p w14:paraId="3CA62C13" w14:textId="77777777" w:rsidR="00802DCA" w:rsidRPr="00100A0E" w:rsidRDefault="00802DCA" w:rsidP="00B106F1">
      <w:pPr>
        <w:pStyle w:val="paragraph"/>
        <w:spacing w:before="0" w:beforeAutospacing="0" w:after="0" w:afterAutospacing="0"/>
        <w:textAlignment w:val="baseline"/>
        <w:rPr>
          <w:rFonts w:ascii="Arial" w:hAnsi="Arial" w:cs="Arial"/>
          <w:sz w:val="22"/>
          <w:szCs w:val="22"/>
        </w:rPr>
      </w:pPr>
      <w:r w:rsidRPr="00100A0E">
        <w:rPr>
          <w:rStyle w:val="eop"/>
          <w:rFonts w:ascii="Arial" w:hAnsi="Arial" w:cs="Arial"/>
          <w:color w:val="000000"/>
          <w:sz w:val="22"/>
          <w:szCs w:val="22"/>
        </w:rPr>
        <w:t> </w:t>
      </w:r>
    </w:p>
    <w:p w14:paraId="4DF5B230" w14:textId="77777777" w:rsidR="00802DCA" w:rsidRPr="00100A0E" w:rsidRDefault="00802DCA" w:rsidP="00B106F1">
      <w:pPr>
        <w:pStyle w:val="paragraph"/>
        <w:spacing w:before="0" w:beforeAutospacing="0" w:after="0" w:afterAutospacing="0"/>
        <w:textAlignment w:val="baseline"/>
        <w:rPr>
          <w:rFonts w:ascii="Arial" w:hAnsi="Arial" w:cs="Arial"/>
          <w:sz w:val="22"/>
          <w:szCs w:val="22"/>
        </w:rPr>
      </w:pPr>
      <w:r w:rsidRPr="00100A0E">
        <w:rPr>
          <w:rStyle w:val="normaltextrun"/>
          <w:rFonts w:ascii="Arial" w:hAnsi="Arial" w:cs="Arial"/>
          <w:color w:val="000000"/>
          <w:sz w:val="22"/>
          <w:szCs w:val="22"/>
        </w:rPr>
        <w:t>Boyle also directed the 2012 Olympic Opening Ceremony. For </w:t>
      </w:r>
      <w:r w:rsidRPr="00100A0E">
        <w:rPr>
          <w:rStyle w:val="normaltextrun"/>
          <w:rFonts w:ascii="Arial" w:hAnsi="Arial" w:cs="Arial"/>
          <w:i/>
          <w:iCs/>
          <w:color w:val="000000"/>
          <w:sz w:val="22"/>
          <w:szCs w:val="22"/>
        </w:rPr>
        <w:t>Free Your Mind,</w:t>
      </w:r>
      <w:r w:rsidRPr="00100A0E">
        <w:rPr>
          <w:rStyle w:val="normaltextrun"/>
          <w:rFonts w:ascii="Arial" w:hAnsi="Arial" w:cs="Arial"/>
          <w:color w:val="000000"/>
          <w:sz w:val="22"/>
          <w:szCs w:val="22"/>
        </w:rPr>
        <w:t> he joins forces with Kenrick Sandy MBE who choreographed part of the ceremony, as well as long-term collaborator and creative producer, Tracey Seaward.</w:t>
      </w:r>
      <w:r w:rsidRPr="00100A0E">
        <w:rPr>
          <w:rStyle w:val="eop"/>
          <w:rFonts w:ascii="Arial" w:hAnsi="Arial" w:cs="Arial"/>
          <w:color w:val="000000"/>
          <w:sz w:val="22"/>
          <w:szCs w:val="22"/>
        </w:rPr>
        <w:t> </w:t>
      </w:r>
    </w:p>
    <w:p w14:paraId="65C1BABF" w14:textId="77777777" w:rsidR="00802DCA" w:rsidRPr="00100A0E" w:rsidRDefault="00802DCA" w:rsidP="00B106F1">
      <w:pPr>
        <w:pStyle w:val="paragraph"/>
        <w:spacing w:before="0" w:beforeAutospacing="0" w:after="0" w:afterAutospacing="0"/>
        <w:textAlignment w:val="baseline"/>
        <w:rPr>
          <w:rFonts w:ascii="Arial" w:hAnsi="Arial" w:cs="Arial"/>
          <w:color w:val="000000"/>
          <w:sz w:val="22"/>
          <w:szCs w:val="22"/>
        </w:rPr>
      </w:pPr>
      <w:r w:rsidRPr="00100A0E">
        <w:rPr>
          <w:rStyle w:val="eop"/>
          <w:rFonts w:ascii="Arial" w:hAnsi="Arial" w:cs="Arial"/>
          <w:color w:val="000000"/>
          <w:sz w:val="22"/>
          <w:szCs w:val="22"/>
        </w:rPr>
        <w:t> </w:t>
      </w:r>
    </w:p>
    <w:p w14:paraId="54260D06" w14:textId="4F6CF062" w:rsidR="00802DCA" w:rsidRPr="00100A0E" w:rsidRDefault="00802DCA" w:rsidP="00B106F1">
      <w:pPr>
        <w:pStyle w:val="paragraph"/>
        <w:spacing w:before="0" w:beforeAutospacing="0" w:after="0" w:afterAutospacing="0"/>
        <w:textAlignment w:val="baseline"/>
        <w:rPr>
          <w:rFonts w:ascii="Arial" w:hAnsi="Arial" w:cs="Arial"/>
          <w:color w:val="000000"/>
          <w:sz w:val="22"/>
          <w:szCs w:val="22"/>
        </w:rPr>
      </w:pPr>
      <w:r w:rsidRPr="00100A0E">
        <w:rPr>
          <w:rStyle w:val="normaltextrun"/>
          <w:rFonts w:ascii="Arial" w:hAnsi="Arial" w:cs="Arial"/>
          <w:b/>
          <w:bCs/>
          <w:color w:val="000000"/>
          <w:sz w:val="22"/>
          <w:szCs w:val="22"/>
        </w:rPr>
        <w:t>Es Devlin – Set Designer</w:t>
      </w:r>
      <w:r w:rsidRPr="00100A0E">
        <w:rPr>
          <w:rStyle w:val="eop"/>
          <w:rFonts w:ascii="Arial" w:hAnsi="Arial" w:cs="Arial"/>
          <w:color w:val="000000"/>
          <w:sz w:val="22"/>
          <w:szCs w:val="22"/>
        </w:rPr>
        <w:t> </w:t>
      </w:r>
      <w:r w:rsidR="00B106F1" w:rsidRPr="00B106F1">
        <w:rPr>
          <w:rStyle w:val="eop"/>
          <w:rFonts w:ascii="Arial" w:hAnsi="Arial" w:cs="Arial"/>
          <w:b/>
          <w:bCs/>
          <w:color w:val="000000"/>
          <w:sz w:val="22"/>
          <w:szCs w:val="22"/>
        </w:rPr>
        <w:t>/ Co-</w:t>
      </w:r>
      <w:proofErr w:type="gramStart"/>
      <w:r w:rsidR="00B106F1" w:rsidRPr="00B106F1">
        <w:rPr>
          <w:rStyle w:val="eop"/>
          <w:rFonts w:ascii="Arial" w:hAnsi="Arial" w:cs="Arial"/>
          <w:b/>
          <w:bCs/>
          <w:color w:val="000000"/>
          <w:sz w:val="22"/>
          <w:szCs w:val="22"/>
        </w:rPr>
        <w:t>creator</w:t>
      </w:r>
      <w:proofErr w:type="gramEnd"/>
    </w:p>
    <w:p w14:paraId="52CE7EA3" w14:textId="485FC70E" w:rsidR="00802DCA" w:rsidRPr="00100A0E" w:rsidRDefault="00802DCA" w:rsidP="00B106F1">
      <w:pPr>
        <w:pStyle w:val="paragraph"/>
        <w:spacing w:before="0" w:beforeAutospacing="0" w:after="0" w:afterAutospacing="0"/>
        <w:textAlignment w:val="baseline"/>
        <w:rPr>
          <w:rFonts w:ascii="Arial" w:hAnsi="Arial" w:cs="Arial"/>
          <w:color w:val="000000"/>
          <w:sz w:val="22"/>
          <w:szCs w:val="22"/>
        </w:rPr>
      </w:pPr>
      <w:r w:rsidRPr="00100A0E">
        <w:rPr>
          <w:rStyle w:val="normaltextrun"/>
          <w:rFonts w:ascii="Arial" w:hAnsi="Arial" w:cs="Arial"/>
          <w:color w:val="000000"/>
          <w:sz w:val="22"/>
          <w:szCs w:val="22"/>
        </w:rPr>
        <w:t xml:space="preserve">Artist and designer Es Devlin’s recent works include the large-scale choral sculpture </w:t>
      </w:r>
      <w:r w:rsidRPr="002038F2">
        <w:rPr>
          <w:rStyle w:val="normaltextrun"/>
          <w:rFonts w:ascii="Arial" w:hAnsi="Arial" w:cs="Arial"/>
          <w:i/>
          <w:iCs/>
          <w:color w:val="000000"/>
          <w:sz w:val="22"/>
          <w:szCs w:val="22"/>
        </w:rPr>
        <w:t xml:space="preserve">Come Home Again </w:t>
      </w:r>
      <w:r w:rsidRPr="00100A0E">
        <w:rPr>
          <w:rStyle w:val="normaltextrun"/>
          <w:rFonts w:ascii="Arial" w:hAnsi="Arial" w:cs="Arial"/>
          <w:color w:val="000000"/>
          <w:sz w:val="22"/>
          <w:szCs w:val="22"/>
        </w:rPr>
        <w:t xml:space="preserve">at the Tate Modern Garden which fused drawings and voices of 243 endangered London species; </w:t>
      </w:r>
      <w:r w:rsidRPr="0085160E">
        <w:rPr>
          <w:rStyle w:val="normaltextrun"/>
          <w:rFonts w:ascii="Arial" w:hAnsi="Arial" w:cs="Arial"/>
          <w:i/>
          <w:iCs/>
          <w:color w:val="000000"/>
          <w:sz w:val="22"/>
          <w:szCs w:val="22"/>
        </w:rPr>
        <w:t>Conference of the Trees</w:t>
      </w:r>
      <w:r w:rsidRPr="00100A0E">
        <w:rPr>
          <w:rStyle w:val="normaltextrun"/>
          <w:rFonts w:ascii="Arial" w:hAnsi="Arial" w:cs="Arial"/>
          <w:color w:val="000000"/>
          <w:sz w:val="22"/>
          <w:szCs w:val="22"/>
        </w:rPr>
        <w:t xml:space="preserve">, which brought together 197 trees at COP26 in Glasgow; </w:t>
      </w:r>
      <w:r w:rsidRPr="002038F2">
        <w:rPr>
          <w:rStyle w:val="normaltextrun"/>
          <w:rFonts w:ascii="Arial" w:hAnsi="Arial" w:cs="Arial"/>
          <w:i/>
          <w:iCs/>
          <w:color w:val="000000"/>
          <w:sz w:val="22"/>
          <w:szCs w:val="22"/>
        </w:rPr>
        <w:t xml:space="preserve">Memory Palace </w:t>
      </w:r>
      <w:r w:rsidRPr="00100A0E">
        <w:rPr>
          <w:rStyle w:val="normaltextrun"/>
          <w:rFonts w:ascii="Arial" w:hAnsi="Arial" w:cs="Arial"/>
          <w:color w:val="000000"/>
          <w:sz w:val="22"/>
          <w:szCs w:val="22"/>
        </w:rPr>
        <w:t xml:space="preserve">at </w:t>
      </w:r>
      <w:proofErr w:type="spellStart"/>
      <w:r w:rsidRPr="00100A0E">
        <w:rPr>
          <w:rStyle w:val="spellingerror"/>
          <w:rFonts w:ascii="Arial" w:eastAsiaTheme="majorEastAsia" w:hAnsi="Arial" w:cs="Arial"/>
          <w:color w:val="000000"/>
          <w:sz w:val="22"/>
          <w:szCs w:val="22"/>
        </w:rPr>
        <w:t>Pitzhanger</w:t>
      </w:r>
      <w:proofErr w:type="spellEnd"/>
      <w:r w:rsidRPr="00100A0E">
        <w:rPr>
          <w:rStyle w:val="normaltextrun"/>
          <w:rFonts w:ascii="Arial" w:hAnsi="Arial" w:cs="Arial"/>
          <w:color w:val="000000"/>
          <w:sz w:val="22"/>
          <w:szCs w:val="22"/>
        </w:rPr>
        <w:t xml:space="preserve"> Manor which mapped shifts in human perspective over 73 millennia;</w:t>
      </w:r>
      <w:r w:rsidR="000C3368">
        <w:rPr>
          <w:rStyle w:val="normaltextrun"/>
          <w:rFonts w:ascii="Arial" w:hAnsi="Arial" w:cs="Arial"/>
          <w:color w:val="000000"/>
          <w:sz w:val="22"/>
          <w:szCs w:val="22"/>
        </w:rPr>
        <w:t xml:space="preserve"> and</w:t>
      </w:r>
      <w:r w:rsidRPr="00100A0E">
        <w:rPr>
          <w:rStyle w:val="normaltextrun"/>
          <w:rFonts w:ascii="Arial" w:hAnsi="Arial" w:cs="Arial"/>
          <w:color w:val="000000"/>
          <w:sz w:val="22"/>
          <w:szCs w:val="22"/>
        </w:rPr>
        <w:t xml:space="preserve"> </w:t>
      </w:r>
      <w:r w:rsidRPr="000C3368">
        <w:rPr>
          <w:rStyle w:val="normaltextrun"/>
          <w:rFonts w:ascii="Arial" w:hAnsi="Arial" w:cs="Arial"/>
          <w:i/>
          <w:iCs/>
          <w:color w:val="000000"/>
          <w:sz w:val="22"/>
          <w:szCs w:val="22"/>
        </w:rPr>
        <w:t xml:space="preserve">Forest of Us </w:t>
      </w:r>
      <w:r w:rsidRPr="00100A0E">
        <w:rPr>
          <w:rStyle w:val="normaltextrun"/>
          <w:rFonts w:ascii="Arial" w:hAnsi="Arial" w:cs="Arial"/>
          <w:color w:val="000000"/>
          <w:sz w:val="22"/>
          <w:szCs w:val="22"/>
        </w:rPr>
        <w:t xml:space="preserve">which forms part of the inaugural exhibition at </w:t>
      </w:r>
      <w:proofErr w:type="spellStart"/>
      <w:r w:rsidRPr="00100A0E">
        <w:rPr>
          <w:rStyle w:val="spellingerror"/>
          <w:rFonts w:ascii="Arial" w:eastAsiaTheme="majorEastAsia" w:hAnsi="Arial" w:cs="Arial"/>
          <w:color w:val="000000"/>
          <w:sz w:val="22"/>
          <w:szCs w:val="22"/>
        </w:rPr>
        <w:t>Superblue</w:t>
      </w:r>
      <w:proofErr w:type="spellEnd"/>
      <w:r w:rsidRPr="00100A0E">
        <w:rPr>
          <w:rStyle w:val="normaltextrun"/>
          <w:rFonts w:ascii="Arial" w:hAnsi="Arial" w:cs="Arial"/>
          <w:color w:val="000000"/>
          <w:sz w:val="22"/>
          <w:szCs w:val="22"/>
        </w:rPr>
        <w:t xml:space="preserve"> Miami alongside new works by </w:t>
      </w:r>
      <w:proofErr w:type="spellStart"/>
      <w:r w:rsidRPr="00100A0E">
        <w:rPr>
          <w:rStyle w:val="spellingerror"/>
          <w:rFonts w:ascii="Arial" w:eastAsiaTheme="majorEastAsia" w:hAnsi="Arial" w:cs="Arial"/>
          <w:color w:val="000000"/>
          <w:sz w:val="22"/>
          <w:szCs w:val="22"/>
        </w:rPr>
        <w:t>TeamLab</w:t>
      </w:r>
      <w:proofErr w:type="spellEnd"/>
      <w:r w:rsidRPr="00100A0E">
        <w:rPr>
          <w:rStyle w:val="normaltextrun"/>
          <w:rFonts w:ascii="Arial" w:hAnsi="Arial" w:cs="Arial"/>
          <w:color w:val="000000"/>
          <w:sz w:val="22"/>
          <w:szCs w:val="22"/>
        </w:rPr>
        <w:t xml:space="preserve"> and James </w:t>
      </w:r>
      <w:proofErr w:type="spellStart"/>
      <w:r w:rsidRPr="00100A0E">
        <w:rPr>
          <w:rStyle w:val="normaltextrun"/>
          <w:rFonts w:ascii="Arial" w:hAnsi="Arial" w:cs="Arial"/>
          <w:color w:val="000000"/>
          <w:sz w:val="22"/>
          <w:szCs w:val="22"/>
        </w:rPr>
        <w:t>Turrell</w:t>
      </w:r>
      <w:proofErr w:type="spellEnd"/>
      <w:r w:rsidRPr="00100A0E">
        <w:rPr>
          <w:rStyle w:val="normaltextrun"/>
          <w:rFonts w:ascii="Arial" w:hAnsi="Arial" w:cs="Arial"/>
          <w:color w:val="000000"/>
          <w:sz w:val="22"/>
          <w:szCs w:val="22"/>
        </w:rPr>
        <w:t xml:space="preserve">. Her recent theatre work includes </w:t>
      </w:r>
      <w:r w:rsidRPr="00FD0C05">
        <w:rPr>
          <w:rStyle w:val="normaltextrun"/>
          <w:rFonts w:ascii="Arial" w:hAnsi="Arial" w:cs="Arial"/>
          <w:i/>
          <w:iCs/>
          <w:color w:val="000000"/>
          <w:sz w:val="22"/>
          <w:szCs w:val="22"/>
        </w:rPr>
        <w:t>The Crucible</w:t>
      </w:r>
      <w:r w:rsidRPr="00100A0E">
        <w:rPr>
          <w:rStyle w:val="normaltextrun"/>
          <w:rFonts w:ascii="Arial" w:hAnsi="Arial" w:cs="Arial"/>
          <w:color w:val="000000"/>
          <w:sz w:val="22"/>
          <w:szCs w:val="22"/>
        </w:rPr>
        <w:t xml:space="preserve">, </w:t>
      </w:r>
      <w:r w:rsidRPr="0085160E">
        <w:rPr>
          <w:rStyle w:val="normaltextrun"/>
          <w:rFonts w:ascii="Arial" w:hAnsi="Arial" w:cs="Arial"/>
          <w:i/>
          <w:iCs/>
          <w:color w:val="000000"/>
          <w:sz w:val="22"/>
          <w:szCs w:val="22"/>
        </w:rPr>
        <w:t>Light Shining in Buckinghamshire</w:t>
      </w:r>
      <w:r w:rsidRPr="00100A0E">
        <w:rPr>
          <w:rStyle w:val="normaltextrun"/>
          <w:rFonts w:ascii="Arial" w:hAnsi="Arial" w:cs="Arial"/>
          <w:color w:val="000000"/>
          <w:sz w:val="22"/>
          <w:szCs w:val="22"/>
        </w:rPr>
        <w:t xml:space="preserve">, </w:t>
      </w:r>
      <w:r w:rsidRPr="0085160E">
        <w:rPr>
          <w:rStyle w:val="normaltextrun"/>
          <w:rFonts w:ascii="Arial" w:hAnsi="Arial" w:cs="Arial"/>
          <w:i/>
          <w:iCs/>
          <w:color w:val="000000"/>
          <w:sz w:val="22"/>
          <w:szCs w:val="22"/>
        </w:rPr>
        <w:t xml:space="preserve">Ugly Lies the Bone </w:t>
      </w:r>
      <w:r w:rsidRPr="00100A0E">
        <w:rPr>
          <w:rStyle w:val="normaltextrun"/>
          <w:rFonts w:ascii="Arial" w:hAnsi="Arial" w:cs="Arial"/>
          <w:color w:val="000000"/>
          <w:sz w:val="22"/>
          <w:szCs w:val="22"/>
        </w:rPr>
        <w:t xml:space="preserve">at RNT, </w:t>
      </w:r>
      <w:r w:rsidRPr="0085160E">
        <w:rPr>
          <w:rStyle w:val="normaltextrun"/>
          <w:rFonts w:ascii="Arial" w:hAnsi="Arial" w:cs="Arial"/>
          <w:i/>
          <w:iCs/>
          <w:color w:val="000000"/>
          <w:sz w:val="22"/>
          <w:szCs w:val="22"/>
        </w:rPr>
        <w:t>A Number</w:t>
      </w:r>
      <w:r w:rsidRPr="00100A0E">
        <w:rPr>
          <w:rStyle w:val="normaltextrun"/>
          <w:rFonts w:ascii="Arial" w:hAnsi="Arial" w:cs="Arial"/>
          <w:color w:val="000000"/>
          <w:sz w:val="22"/>
          <w:szCs w:val="22"/>
        </w:rPr>
        <w:t xml:space="preserve"> at the Old Vic, </w:t>
      </w:r>
      <w:r w:rsidRPr="0085160E">
        <w:rPr>
          <w:rStyle w:val="normaltextrun"/>
          <w:rFonts w:ascii="Arial" w:hAnsi="Arial" w:cs="Arial"/>
          <w:i/>
          <w:iCs/>
          <w:color w:val="000000"/>
          <w:sz w:val="22"/>
          <w:szCs w:val="22"/>
        </w:rPr>
        <w:t>Girls and Boys</w:t>
      </w:r>
      <w:r w:rsidRPr="00100A0E">
        <w:rPr>
          <w:rStyle w:val="normaltextrun"/>
          <w:rFonts w:ascii="Arial" w:hAnsi="Arial" w:cs="Arial"/>
          <w:color w:val="000000"/>
          <w:sz w:val="22"/>
          <w:szCs w:val="22"/>
        </w:rPr>
        <w:t xml:space="preserve"> and </w:t>
      </w:r>
      <w:r w:rsidRPr="0085160E">
        <w:rPr>
          <w:rStyle w:val="normaltextrun"/>
          <w:rFonts w:ascii="Arial" w:hAnsi="Arial" w:cs="Arial"/>
          <w:i/>
          <w:iCs/>
          <w:color w:val="000000"/>
          <w:sz w:val="22"/>
          <w:szCs w:val="22"/>
        </w:rPr>
        <w:t xml:space="preserve">The </w:t>
      </w:r>
      <w:r w:rsidRPr="0085160E">
        <w:rPr>
          <w:rStyle w:val="normaltextrun"/>
          <w:rFonts w:ascii="Arial" w:hAnsi="Arial" w:cs="Arial"/>
          <w:i/>
          <w:iCs/>
          <w:color w:val="000000"/>
          <w:sz w:val="22"/>
          <w:szCs w:val="22"/>
        </w:rPr>
        <w:lastRenderedPageBreak/>
        <w:t>Nether</w:t>
      </w:r>
      <w:r w:rsidRPr="00100A0E">
        <w:rPr>
          <w:rStyle w:val="normaltextrun"/>
          <w:rFonts w:ascii="Arial" w:hAnsi="Arial" w:cs="Arial"/>
          <w:color w:val="000000"/>
          <w:sz w:val="22"/>
          <w:szCs w:val="22"/>
        </w:rPr>
        <w:t xml:space="preserve"> at the Royal Court, </w:t>
      </w:r>
      <w:r w:rsidRPr="0085160E">
        <w:rPr>
          <w:rStyle w:val="normaltextrun"/>
          <w:rFonts w:ascii="Arial" w:hAnsi="Arial" w:cs="Arial"/>
          <w:i/>
          <w:iCs/>
          <w:color w:val="000000"/>
          <w:sz w:val="22"/>
          <w:szCs w:val="22"/>
        </w:rPr>
        <w:t>Faith Healer</w:t>
      </w:r>
      <w:r w:rsidRPr="00100A0E">
        <w:rPr>
          <w:rStyle w:val="normaltextrun"/>
          <w:rFonts w:ascii="Arial" w:hAnsi="Arial" w:cs="Arial"/>
          <w:color w:val="000000"/>
          <w:sz w:val="22"/>
          <w:szCs w:val="22"/>
        </w:rPr>
        <w:t xml:space="preserve"> at The </w:t>
      </w:r>
      <w:proofErr w:type="spellStart"/>
      <w:r w:rsidRPr="00100A0E">
        <w:rPr>
          <w:rStyle w:val="normaltextrun"/>
          <w:rFonts w:ascii="Arial" w:hAnsi="Arial" w:cs="Arial"/>
          <w:color w:val="000000"/>
          <w:sz w:val="22"/>
          <w:szCs w:val="22"/>
        </w:rPr>
        <w:t>Donmar</w:t>
      </w:r>
      <w:proofErr w:type="spellEnd"/>
      <w:r w:rsidRPr="00100A0E">
        <w:rPr>
          <w:rStyle w:val="normaltextrun"/>
          <w:rFonts w:ascii="Arial" w:hAnsi="Arial" w:cs="Arial"/>
          <w:color w:val="000000"/>
          <w:sz w:val="22"/>
          <w:szCs w:val="22"/>
        </w:rPr>
        <w:t xml:space="preserve">, </w:t>
      </w:r>
      <w:r w:rsidRPr="0085160E">
        <w:rPr>
          <w:rStyle w:val="normaltextrun"/>
          <w:rFonts w:ascii="Arial" w:hAnsi="Arial" w:cs="Arial"/>
          <w:i/>
          <w:iCs/>
          <w:color w:val="000000"/>
          <w:sz w:val="22"/>
          <w:szCs w:val="22"/>
        </w:rPr>
        <w:t>Hamlet</w:t>
      </w:r>
      <w:r w:rsidRPr="00100A0E">
        <w:rPr>
          <w:rStyle w:val="normaltextrun"/>
          <w:rFonts w:ascii="Arial" w:hAnsi="Arial" w:cs="Arial"/>
          <w:color w:val="000000"/>
          <w:sz w:val="22"/>
          <w:szCs w:val="22"/>
        </w:rPr>
        <w:t xml:space="preserve"> at the Barbican</w:t>
      </w:r>
      <w:r w:rsidR="0085160E">
        <w:rPr>
          <w:rStyle w:val="normaltextrun"/>
          <w:rFonts w:ascii="Arial" w:hAnsi="Arial" w:cs="Arial"/>
          <w:color w:val="000000"/>
          <w:sz w:val="22"/>
          <w:szCs w:val="22"/>
        </w:rPr>
        <w:t xml:space="preserve"> and</w:t>
      </w:r>
      <w:r w:rsidRPr="00100A0E">
        <w:rPr>
          <w:rStyle w:val="normaltextrun"/>
          <w:rFonts w:ascii="Arial" w:hAnsi="Arial" w:cs="Arial"/>
          <w:color w:val="000000"/>
          <w:sz w:val="22"/>
          <w:szCs w:val="22"/>
        </w:rPr>
        <w:t xml:space="preserve"> </w:t>
      </w:r>
      <w:proofErr w:type="spellStart"/>
      <w:r w:rsidRPr="0085160E">
        <w:rPr>
          <w:rStyle w:val="spellingerror"/>
          <w:rFonts w:ascii="Arial" w:eastAsiaTheme="majorEastAsia" w:hAnsi="Arial" w:cs="Arial"/>
          <w:i/>
          <w:iCs/>
          <w:color w:val="000000"/>
          <w:sz w:val="22"/>
          <w:szCs w:val="22"/>
        </w:rPr>
        <w:t>Chimerica</w:t>
      </w:r>
      <w:proofErr w:type="spellEnd"/>
      <w:r w:rsidRPr="00100A0E">
        <w:rPr>
          <w:rStyle w:val="normaltextrun"/>
          <w:rFonts w:ascii="Arial" w:hAnsi="Arial" w:cs="Arial"/>
          <w:color w:val="000000"/>
          <w:sz w:val="22"/>
          <w:szCs w:val="22"/>
        </w:rPr>
        <w:t xml:space="preserve"> at the Almeida. Devlin has conceived stage sculptures with Beyoncé, The </w:t>
      </w:r>
      <w:proofErr w:type="spellStart"/>
      <w:r w:rsidRPr="00100A0E">
        <w:rPr>
          <w:rStyle w:val="spellingerror"/>
          <w:rFonts w:ascii="Arial" w:eastAsiaTheme="majorEastAsia" w:hAnsi="Arial" w:cs="Arial"/>
          <w:color w:val="000000"/>
          <w:sz w:val="22"/>
          <w:szCs w:val="22"/>
        </w:rPr>
        <w:t>Weeknd</w:t>
      </w:r>
      <w:proofErr w:type="spellEnd"/>
      <w:r w:rsidRPr="00100A0E">
        <w:rPr>
          <w:rStyle w:val="normaltextrun"/>
          <w:rFonts w:ascii="Arial" w:hAnsi="Arial" w:cs="Arial"/>
          <w:color w:val="000000"/>
          <w:sz w:val="22"/>
          <w:szCs w:val="22"/>
        </w:rPr>
        <w:t xml:space="preserve">, U2, Kanye West, Saint Laurent, Dior and the 2021 and 2022 Super Bowl halftime shows featuring Dr Dre, Kendrick Lamar, Eminem as well as Olympic Ceremonies in London and Rio. She was the first woman to design the UK Pavilion at EXPO 2020 and her practice was the subject of the Netflix documentary series </w:t>
      </w:r>
      <w:r w:rsidRPr="0085160E">
        <w:rPr>
          <w:rStyle w:val="normaltextrun"/>
          <w:rFonts w:ascii="Arial" w:hAnsi="Arial" w:cs="Arial"/>
          <w:i/>
          <w:iCs/>
          <w:color w:val="000000"/>
          <w:sz w:val="22"/>
          <w:szCs w:val="22"/>
        </w:rPr>
        <w:t xml:space="preserve">Abstract: The Art </w:t>
      </w:r>
      <w:proofErr w:type="gramStart"/>
      <w:r w:rsidRPr="0085160E">
        <w:rPr>
          <w:rStyle w:val="contextualspellingandgrammarerror"/>
          <w:rFonts w:ascii="Arial" w:eastAsiaTheme="majorEastAsia" w:hAnsi="Arial" w:cs="Arial"/>
          <w:i/>
          <w:iCs/>
          <w:color w:val="000000"/>
          <w:sz w:val="22"/>
          <w:szCs w:val="22"/>
        </w:rPr>
        <w:t>Of</w:t>
      </w:r>
      <w:proofErr w:type="gramEnd"/>
      <w:r w:rsidRPr="0085160E">
        <w:rPr>
          <w:rStyle w:val="normaltextrun"/>
          <w:rFonts w:ascii="Arial" w:hAnsi="Arial" w:cs="Arial"/>
          <w:i/>
          <w:iCs/>
          <w:color w:val="000000"/>
          <w:sz w:val="22"/>
          <w:szCs w:val="22"/>
        </w:rPr>
        <w:t xml:space="preserve"> Design</w:t>
      </w:r>
      <w:r w:rsidR="00FD0C05">
        <w:rPr>
          <w:rStyle w:val="normaltextrun"/>
          <w:rFonts w:ascii="Arial" w:hAnsi="Arial" w:cs="Arial"/>
          <w:color w:val="000000"/>
          <w:sz w:val="22"/>
          <w:szCs w:val="22"/>
        </w:rPr>
        <w:t>.</w:t>
      </w:r>
      <w:r w:rsidRPr="00100A0E">
        <w:rPr>
          <w:rStyle w:val="normaltextrun"/>
          <w:rFonts w:ascii="Arial" w:hAnsi="Arial" w:cs="Arial"/>
          <w:color w:val="000000"/>
          <w:sz w:val="22"/>
          <w:szCs w:val="22"/>
        </w:rPr>
        <w:t xml:space="preserve"> </w:t>
      </w:r>
      <w:r w:rsidR="00FD0C05">
        <w:rPr>
          <w:rStyle w:val="normaltextrun"/>
          <w:rFonts w:ascii="Arial" w:hAnsi="Arial" w:cs="Arial"/>
          <w:color w:val="000000"/>
          <w:sz w:val="22"/>
          <w:szCs w:val="22"/>
        </w:rPr>
        <w:t>H</w:t>
      </w:r>
      <w:r w:rsidRPr="00100A0E">
        <w:rPr>
          <w:rStyle w:val="normaltextrun"/>
          <w:rFonts w:ascii="Arial" w:hAnsi="Arial" w:cs="Arial"/>
          <w:color w:val="000000"/>
          <w:sz w:val="22"/>
          <w:szCs w:val="22"/>
        </w:rPr>
        <w:t xml:space="preserve">er design for </w:t>
      </w:r>
      <w:r w:rsidRPr="0085160E">
        <w:rPr>
          <w:rStyle w:val="normaltextrun"/>
          <w:rFonts w:ascii="Arial" w:hAnsi="Arial" w:cs="Arial"/>
          <w:i/>
          <w:iCs/>
          <w:color w:val="000000"/>
          <w:sz w:val="22"/>
          <w:szCs w:val="22"/>
        </w:rPr>
        <w:t>The Lehman Trilogy</w:t>
      </w:r>
      <w:r w:rsidRPr="00100A0E">
        <w:rPr>
          <w:rStyle w:val="normaltextrun"/>
          <w:rFonts w:ascii="Arial" w:hAnsi="Arial" w:cs="Arial"/>
          <w:color w:val="000000"/>
          <w:sz w:val="22"/>
          <w:szCs w:val="22"/>
        </w:rPr>
        <w:t xml:space="preserve"> won the 2022 Tony Award and she has previously been awarded The London Design Medal, three Olivier awards, doctorates from the Universities of Bristol, Kent and UAL and a CBE.</w:t>
      </w:r>
      <w:r w:rsidRPr="00100A0E">
        <w:rPr>
          <w:rStyle w:val="eop"/>
          <w:rFonts w:ascii="Arial" w:hAnsi="Arial" w:cs="Arial"/>
          <w:color w:val="000000"/>
          <w:sz w:val="22"/>
          <w:szCs w:val="22"/>
        </w:rPr>
        <w:t> </w:t>
      </w:r>
    </w:p>
    <w:p w14:paraId="56DD1CCA" w14:textId="77777777" w:rsidR="00802DCA" w:rsidRPr="00100A0E" w:rsidRDefault="00802DCA" w:rsidP="00B106F1">
      <w:pPr>
        <w:pStyle w:val="paragraph"/>
        <w:spacing w:before="0" w:beforeAutospacing="0" w:after="0" w:afterAutospacing="0"/>
        <w:textAlignment w:val="baseline"/>
        <w:rPr>
          <w:rFonts w:ascii="Arial" w:hAnsi="Arial" w:cs="Arial"/>
          <w:color w:val="000000"/>
          <w:sz w:val="22"/>
          <w:szCs w:val="22"/>
        </w:rPr>
      </w:pPr>
      <w:r w:rsidRPr="00100A0E">
        <w:rPr>
          <w:rStyle w:val="eop"/>
          <w:rFonts w:ascii="Arial" w:hAnsi="Arial" w:cs="Arial"/>
          <w:color w:val="000000"/>
          <w:sz w:val="22"/>
          <w:szCs w:val="22"/>
        </w:rPr>
        <w:t> </w:t>
      </w:r>
    </w:p>
    <w:p w14:paraId="7BA64899" w14:textId="6374FDFF" w:rsidR="00802DCA" w:rsidRPr="00100A0E" w:rsidRDefault="00802DCA" w:rsidP="00B106F1">
      <w:pPr>
        <w:pStyle w:val="paragraph"/>
        <w:spacing w:before="0" w:beforeAutospacing="0" w:after="0" w:afterAutospacing="0"/>
        <w:textAlignment w:val="baseline"/>
        <w:rPr>
          <w:rFonts w:ascii="Arial" w:hAnsi="Arial" w:cs="Arial"/>
          <w:color w:val="000000"/>
          <w:sz w:val="22"/>
          <w:szCs w:val="22"/>
        </w:rPr>
      </w:pPr>
      <w:r w:rsidRPr="00100A0E">
        <w:rPr>
          <w:rStyle w:val="normaltextrun"/>
          <w:rFonts w:ascii="Arial" w:hAnsi="Arial" w:cs="Arial"/>
          <w:b/>
          <w:bCs/>
          <w:color w:val="000000"/>
          <w:sz w:val="22"/>
          <w:szCs w:val="22"/>
        </w:rPr>
        <w:t>Sabrina Mahfouz – Writer</w:t>
      </w:r>
      <w:r w:rsidRPr="00100A0E">
        <w:rPr>
          <w:rStyle w:val="eop"/>
          <w:rFonts w:ascii="Arial" w:hAnsi="Arial" w:cs="Arial"/>
          <w:color w:val="000000"/>
          <w:sz w:val="22"/>
          <w:szCs w:val="22"/>
        </w:rPr>
        <w:t> </w:t>
      </w:r>
      <w:r w:rsidR="00B106F1" w:rsidRPr="00B106F1">
        <w:rPr>
          <w:rStyle w:val="eop"/>
          <w:rFonts w:ascii="Arial" w:hAnsi="Arial" w:cs="Arial"/>
          <w:b/>
          <w:bCs/>
          <w:color w:val="000000"/>
          <w:sz w:val="22"/>
          <w:szCs w:val="22"/>
        </w:rPr>
        <w:t>/ Co-creator</w:t>
      </w:r>
    </w:p>
    <w:p w14:paraId="22F17E05" w14:textId="77777777" w:rsidR="00A97ED0" w:rsidRDefault="00802DCA" w:rsidP="00B106F1">
      <w:pPr>
        <w:pStyle w:val="paragraph"/>
        <w:spacing w:before="0" w:beforeAutospacing="0" w:after="0" w:afterAutospacing="0"/>
        <w:textAlignment w:val="baseline"/>
        <w:rPr>
          <w:rStyle w:val="normaltextrun"/>
          <w:rFonts w:ascii="Arial" w:hAnsi="Arial" w:cs="Arial"/>
          <w:color w:val="000000"/>
          <w:sz w:val="22"/>
          <w:szCs w:val="22"/>
        </w:rPr>
      </w:pPr>
      <w:r w:rsidRPr="00100A0E">
        <w:rPr>
          <w:rStyle w:val="normaltextrun"/>
          <w:rFonts w:ascii="Arial" w:hAnsi="Arial" w:cs="Arial"/>
          <w:color w:val="000000"/>
          <w:sz w:val="22"/>
          <w:szCs w:val="22"/>
        </w:rPr>
        <w:t>Sabrina is a writer and performer, raised in London and Cairo. Sabrina recently performed her cross-genre show </w:t>
      </w:r>
      <w:r w:rsidRPr="00100A0E">
        <w:rPr>
          <w:rStyle w:val="normaltextrun"/>
          <w:rFonts w:ascii="Arial" w:hAnsi="Arial" w:cs="Arial"/>
          <w:i/>
          <w:iCs/>
          <w:color w:val="000000"/>
          <w:sz w:val="22"/>
          <w:szCs w:val="22"/>
        </w:rPr>
        <w:t>A History of Water in the Middle East</w:t>
      </w:r>
      <w:r w:rsidRPr="00100A0E">
        <w:rPr>
          <w:rStyle w:val="normaltextrun"/>
          <w:rFonts w:ascii="Arial" w:hAnsi="Arial" w:cs="Arial"/>
          <w:color w:val="000000"/>
          <w:sz w:val="22"/>
          <w:szCs w:val="22"/>
        </w:rPr>
        <w:t> at the Royal Court Theatre and was one of the inaugural writers in residence at Shakespeare's Globe Theatre, co-writing an adaptation of Ovid’s </w:t>
      </w:r>
      <w:r w:rsidRPr="00100A0E">
        <w:rPr>
          <w:rStyle w:val="normaltextrun"/>
          <w:rFonts w:ascii="Arial" w:hAnsi="Arial" w:cs="Arial"/>
          <w:i/>
          <w:iCs/>
          <w:color w:val="000000"/>
          <w:sz w:val="22"/>
          <w:szCs w:val="22"/>
        </w:rPr>
        <w:t>Metamorphoses</w:t>
      </w:r>
      <w:r w:rsidRPr="00100A0E">
        <w:rPr>
          <w:rStyle w:val="normaltextrun"/>
          <w:rFonts w:ascii="Arial" w:hAnsi="Arial" w:cs="Arial"/>
          <w:color w:val="000000"/>
          <w:sz w:val="22"/>
          <w:szCs w:val="22"/>
        </w:rPr>
        <w:t>. Sabrina’s debut non-fiction book is </w:t>
      </w:r>
      <w:r w:rsidRPr="00100A0E">
        <w:rPr>
          <w:rStyle w:val="normaltextrun"/>
          <w:rFonts w:ascii="Arial" w:hAnsi="Arial" w:cs="Arial"/>
          <w:i/>
          <w:iCs/>
          <w:color w:val="000000"/>
          <w:sz w:val="22"/>
          <w:szCs w:val="22"/>
        </w:rPr>
        <w:t>These Bodies of Water: Notes on the British Empire, the Middle East and Where We Meet. </w:t>
      </w:r>
      <w:r w:rsidRPr="00100A0E">
        <w:rPr>
          <w:rStyle w:val="normaltextrun"/>
          <w:rFonts w:ascii="Arial" w:hAnsi="Arial" w:cs="Arial"/>
          <w:color w:val="000000"/>
          <w:sz w:val="22"/>
          <w:szCs w:val="22"/>
        </w:rPr>
        <w:t>Her poetry collection, </w:t>
      </w:r>
      <w:r w:rsidRPr="00100A0E">
        <w:rPr>
          <w:rStyle w:val="normaltextrun"/>
          <w:rFonts w:ascii="Arial" w:hAnsi="Arial" w:cs="Arial"/>
          <w:i/>
          <w:iCs/>
          <w:color w:val="000000"/>
          <w:sz w:val="22"/>
          <w:szCs w:val="22"/>
        </w:rPr>
        <w:t>How You Might Know Me </w:t>
      </w:r>
      <w:r w:rsidRPr="00100A0E">
        <w:rPr>
          <w:rStyle w:val="normaltextrun"/>
          <w:rFonts w:ascii="Arial" w:hAnsi="Arial" w:cs="Arial"/>
          <w:color w:val="000000"/>
          <w:sz w:val="22"/>
          <w:szCs w:val="22"/>
        </w:rPr>
        <w:t>(Out-Spoken Press), was a 2017 Guardian Best Summer Read and she was an essay contributor to the award-winning anthology </w:t>
      </w:r>
      <w:r w:rsidRPr="00100A0E">
        <w:rPr>
          <w:rStyle w:val="normaltextrun"/>
          <w:rFonts w:ascii="Arial" w:hAnsi="Arial" w:cs="Arial"/>
          <w:i/>
          <w:iCs/>
          <w:color w:val="000000"/>
          <w:sz w:val="22"/>
          <w:szCs w:val="22"/>
        </w:rPr>
        <w:t>The Good Immigrant</w:t>
      </w:r>
      <w:r w:rsidRPr="00100A0E">
        <w:rPr>
          <w:rStyle w:val="normaltextrun"/>
          <w:rFonts w:ascii="Arial" w:hAnsi="Arial" w:cs="Arial"/>
          <w:color w:val="000000"/>
          <w:sz w:val="22"/>
          <w:szCs w:val="22"/>
        </w:rPr>
        <w:t> (Unbound). Sabrina has also edited numerous anthologies including </w:t>
      </w:r>
      <w:r w:rsidRPr="00100A0E">
        <w:rPr>
          <w:rStyle w:val="normaltextrun"/>
          <w:rFonts w:ascii="Arial" w:hAnsi="Arial" w:cs="Arial"/>
          <w:i/>
          <w:iCs/>
          <w:color w:val="000000"/>
          <w:sz w:val="22"/>
          <w:szCs w:val="22"/>
        </w:rPr>
        <w:t>The Things I Would Tell You: British Muslim Women Write </w:t>
      </w:r>
      <w:r w:rsidRPr="00100A0E">
        <w:rPr>
          <w:rStyle w:val="normaltextrun"/>
          <w:rFonts w:ascii="Arial" w:hAnsi="Arial" w:cs="Arial"/>
          <w:color w:val="000000"/>
          <w:sz w:val="22"/>
          <w:szCs w:val="22"/>
        </w:rPr>
        <w:t>(</w:t>
      </w:r>
      <w:proofErr w:type="spellStart"/>
      <w:r w:rsidRPr="00100A0E">
        <w:rPr>
          <w:rStyle w:val="normaltextrun"/>
          <w:rFonts w:ascii="Arial" w:hAnsi="Arial" w:cs="Arial"/>
          <w:color w:val="000000"/>
          <w:sz w:val="22"/>
          <w:szCs w:val="22"/>
        </w:rPr>
        <w:t>Saqi</w:t>
      </w:r>
      <w:proofErr w:type="spellEnd"/>
      <w:r w:rsidRPr="00100A0E">
        <w:rPr>
          <w:rStyle w:val="normaltextrun"/>
          <w:rFonts w:ascii="Arial" w:hAnsi="Arial" w:cs="Arial"/>
          <w:color w:val="000000"/>
          <w:sz w:val="22"/>
          <w:szCs w:val="22"/>
        </w:rPr>
        <w:t>), which was a 2017 Guardian Book of the Year. She is a Fellow of the Royal Society of Literature (FRSL).</w:t>
      </w:r>
    </w:p>
    <w:p w14:paraId="1AF89508" w14:textId="77777777" w:rsidR="00C000E0" w:rsidRDefault="00C000E0" w:rsidP="00B106F1">
      <w:pPr>
        <w:pStyle w:val="paragraph"/>
        <w:spacing w:before="0" w:beforeAutospacing="0" w:after="0" w:afterAutospacing="0"/>
        <w:textAlignment w:val="baseline"/>
        <w:rPr>
          <w:rStyle w:val="normaltextrun"/>
          <w:rFonts w:ascii="Arial" w:hAnsi="Arial" w:cs="Arial"/>
          <w:color w:val="000000"/>
          <w:sz w:val="22"/>
          <w:szCs w:val="22"/>
        </w:rPr>
      </w:pPr>
    </w:p>
    <w:p w14:paraId="0AD655EA" w14:textId="2F334F8C" w:rsidR="00C000E0" w:rsidRPr="00C000E0" w:rsidRDefault="00C000E0" w:rsidP="00B106F1">
      <w:pPr>
        <w:pStyle w:val="paragraph"/>
        <w:spacing w:before="0" w:beforeAutospacing="0" w:after="0" w:afterAutospacing="0"/>
        <w:textAlignment w:val="baseline"/>
        <w:rPr>
          <w:rStyle w:val="Hyperlink"/>
          <w:rFonts w:cs="Arial"/>
          <w:bCs/>
          <w:color w:val="000000"/>
          <w:szCs w:val="22"/>
          <w:u w:val="none"/>
        </w:rPr>
      </w:pPr>
      <w:r w:rsidRPr="00C000E0">
        <w:rPr>
          <w:rStyle w:val="Hyperlink"/>
          <w:rFonts w:cs="Arial"/>
          <w:bCs/>
          <w:color w:val="000000"/>
          <w:szCs w:val="22"/>
          <w:u w:val="none"/>
        </w:rPr>
        <w:t>Gareth Pugh – Costume Designer</w:t>
      </w:r>
    </w:p>
    <w:p w14:paraId="3F7B369D" w14:textId="59B73B8A" w:rsidR="00C000E0" w:rsidRDefault="00C000E0" w:rsidP="00B106F1">
      <w:pPr>
        <w:pStyle w:val="paragraph"/>
        <w:spacing w:before="0" w:beforeAutospacing="0" w:after="0" w:afterAutospacing="0"/>
        <w:textAlignment w:val="baseline"/>
        <w:rPr>
          <w:rStyle w:val="Hyperlink"/>
          <w:rFonts w:cs="Arial"/>
          <w:b w:val="0"/>
          <w:color w:val="000000"/>
          <w:szCs w:val="22"/>
          <w:u w:val="none"/>
        </w:rPr>
      </w:pPr>
      <w:r w:rsidRPr="00C000E0">
        <w:rPr>
          <w:rStyle w:val="Hyperlink"/>
          <w:rFonts w:cs="Arial"/>
          <w:b w:val="0"/>
          <w:color w:val="000000"/>
          <w:szCs w:val="22"/>
          <w:u w:val="none"/>
        </w:rPr>
        <w:t>Uncompromising, anarchic and at times fiercely confrontational, it’s fair to say that provocation has always been one of British fashion designer Gareth Pugh’s governing principles. Described by Andrew Bolton – Head Curator of The Costume Institute at The Metropolitan Museum of Art – as 'the Fellini</w:t>
      </w:r>
      <w:r>
        <w:rPr>
          <w:rStyle w:val="Hyperlink"/>
          <w:rFonts w:cs="Arial"/>
          <w:b w:val="0"/>
          <w:color w:val="000000"/>
          <w:szCs w:val="22"/>
          <w:u w:val="none"/>
        </w:rPr>
        <w:t xml:space="preserve"> </w:t>
      </w:r>
      <w:r w:rsidRPr="00C000E0">
        <w:rPr>
          <w:rStyle w:val="Hyperlink"/>
          <w:rFonts w:cs="Arial"/>
          <w:b w:val="0"/>
          <w:color w:val="000000"/>
          <w:szCs w:val="22"/>
          <w:u w:val="none"/>
        </w:rPr>
        <w:t>of fashion’ and by The Sunday Times as 'Britain’s most exciting designer’, he is, as Dazed put it, 'the designer who shattered the monotony of an era of commercial fashion’.</w:t>
      </w:r>
    </w:p>
    <w:p w14:paraId="0E20DC82" w14:textId="77777777" w:rsidR="00C000E0" w:rsidRPr="00C000E0" w:rsidRDefault="00C000E0" w:rsidP="00B106F1">
      <w:pPr>
        <w:pStyle w:val="paragraph"/>
        <w:spacing w:before="0" w:beforeAutospacing="0" w:after="0" w:afterAutospacing="0"/>
        <w:textAlignment w:val="baseline"/>
        <w:rPr>
          <w:rStyle w:val="Hyperlink"/>
          <w:rFonts w:cs="Arial"/>
          <w:b w:val="0"/>
          <w:color w:val="000000"/>
          <w:szCs w:val="22"/>
          <w:u w:val="none"/>
        </w:rPr>
      </w:pPr>
    </w:p>
    <w:p w14:paraId="4D91AB65" w14:textId="66EDEABE" w:rsidR="00C000E0" w:rsidRDefault="00C000E0" w:rsidP="00B106F1">
      <w:pPr>
        <w:pStyle w:val="paragraph"/>
        <w:spacing w:before="0" w:beforeAutospacing="0" w:after="0" w:afterAutospacing="0"/>
        <w:textAlignment w:val="baseline"/>
        <w:rPr>
          <w:rStyle w:val="Hyperlink"/>
          <w:rFonts w:cs="Arial"/>
          <w:b w:val="0"/>
          <w:color w:val="000000"/>
          <w:szCs w:val="22"/>
          <w:u w:val="none"/>
        </w:rPr>
      </w:pPr>
      <w:r w:rsidRPr="00C000E0">
        <w:rPr>
          <w:rStyle w:val="Hyperlink"/>
          <w:rFonts w:cs="Arial"/>
          <w:b w:val="0"/>
          <w:color w:val="000000"/>
          <w:szCs w:val="22"/>
          <w:u w:val="none"/>
        </w:rPr>
        <w:t>Born in Sunderland in 1981, Pugh studied at Central Saint Martins in London. He graduated</w:t>
      </w:r>
      <w:r>
        <w:rPr>
          <w:rStyle w:val="Hyperlink"/>
          <w:rFonts w:cs="Arial"/>
          <w:b w:val="0"/>
          <w:color w:val="000000"/>
          <w:szCs w:val="22"/>
          <w:u w:val="none"/>
        </w:rPr>
        <w:t xml:space="preserve"> </w:t>
      </w:r>
      <w:r w:rsidRPr="00C000E0">
        <w:rPr>
          <w:rStyle w:val="Hyperlink"/>
          <w:rFonts w:cs="Arial"/>
          <w:b w:val="0"/>
          <w:color w:val="000000"/>
          <w:szCs w:val="22"/>
          <w:u w:val="none"/>
        </w:rPr>
        <w:t>in 2005 determined to redefine what it means to be a designer in the cultural space and, nearly two decades later, despite global recognition and critical acclaim, he remains defiant – steadfastly refusing to take his place among the ranks of the establishment, preferring to remain an outlier, viewing fashion not so much as an industry but instead as a vital cultural force.</w:t>
      </w:r>
    </w:p>
    <w:p w14:paraId="45D3CAAA" w14:textId="77777777" w:rsidR="00C000E0" w:rsidRPr="00C000E0" w:rsidRDefault="00C000E0" w:rsidP="00B106F1">
      <w:pPr>
        <w:pStyle w:val="paragraph"/>
        <w:spacing w:before="0" w:beforeAutospacing="0" w:after="0" w:afterAutospacing="0"/>
        <w:textAlignment w:val="baseline"/>
        <w:rPr>
          <w:rStyle w:val="Hyperlink"/>
          <w:rFonts w:cs="Arial"/>
          <w:b w:val="0"/>
          <w:color w:val="000000"/>
          <w:szCs w:val="22"/>
          <w:u w:val="none"/>
        </w:rPr>
      </w:pPr>
    </w:p>
    <w:p w14:paraId="686920EC" w14:textId="77777777" w:rsidR="00C000E0" w:rsidRDefault="00C000E0" w:rsidP="00B106F1">
      <w:pPr>
        <w:pStyle w:val="paragraph"/>
        <w:spacing w:before="0" w:beforeAutospacing="0" w:after="0" w:afterAutospacing="0"/>
        <w:textAlignment w:val="baseline"/>
        <w:rPr>
          <w:rStyle w:val="Hyperlink"/>
          <w:rFonts w:cs="Arial"/>
          <w:b w:val="0"/>
          <w:color w:val="000000"/>
          <w:szCs w:val="22"/>
          <w:u w:val="none"/>
        </w:rPr>
      </w:pPr>
      <w:r w:rsidRPr="00C000E0">
        <w:rPr>
          <w:rStyle w:val="Hyperlink"/>
          <w:rFonts w:cs="Arial"/>
          <w:b w:val="0"/>
          <w:color w:val="000000"/>
          <w:szCs w:val="22"/>
          <w:u w:val="none"/>
        </w:rPr>
        <w:t>Over the past decade, Pugh has worked with some of the most popular artists of our time – including Beyoncé, Lady Gaga and Rihanna – and has collaborated with some of the world’s most important cultural institutions, designing shows for the New York City Ballet, the Opéra national de Paris, the Dutch National Opera and The Royal Opera House, Covent Garden.</w:t>
      </w:r>
    </w:p>
    <w:p w14:paraId="3A2A6578" w14:textId="77777777" w:rsidR="00C000E0" w:rsidRPr="00C000E0" w:rsidRDefault="00C000E0" w:rsidP="00B106F1">
      <w:pPr>
        <w:pStyle w:val="paragraph"/>
        <w:spacing w:before="0" w:beforeAutospacing="0" w:after="0" w:afterAutospacing="0"/>
        <w:textAlignment w:val="baseline"/>
        <w:rPr>
          <w:rStyle w:val="Hyperlink"/>
          <w:rFonts w:cs="Arial"/>
          <w:b w:val="0"/>
          <w:color w:val="000000"/>
          <w:szCs w:val="22"/>
          <w:u w:val="none"/>
        </w:rPr>
      </w:pPr>
    </w:p>
    <w:p w14:paraId="1FF45AC9" w14:textId="5053706F" w:rsidR="00C000E0" w:rsidRDefault="00C000E0" w:rsidP="00B106F1">
      <w:pPr>
        <w:pStyle w:val="paragraph"/>
        <w:spacing w:before="0" w:beforeAutospacing="0" w:after="0" w:afterAutospacing="0"/>
        <w:textAlignment w:val="baseline"/>
        <w:rPr>
          <w:rStyle w:val="Hyperlink"/>
          <w:rFonts w:cs="Arial"/>
          <w:b w:val="0"/>
          <w:color w:val="000000"/>
          <w:szCs w:val="22"/>
          <w:u w:val="none"/>
        </w:rPr>
      </w:pPr>
      <w:r w:rsidRPr="00C000E0">
        <w:rPr>
          <w:rStyle w:val="Hyperlink"/>
          <w:rFonts w:cs="Arial"/>
          <w:b w:val="0"/>
          <w:color w:val="000000"/>
          <w:szCs w:val="22"/>
          <w:u w:val="none"/>
        </w:rPr>
        <w:t xml:space="preserve">In 2018, with a view to expanding and diversifying his creative practice, alongside his husband and </w:t>
      </w:r>
      <w:proofErr w:type="spellStart"/>
      <w:r w:rsidRPr="00C000E0">
        <w:rPr>
          <w:rStyle w:val="Hyperlink"/>
          <w:rFonts w:cs="Arial"/>
          <w:b w:val="0"/>
          <w:color w:val="000000"/>
          <w:szCs w:val="22"/>
          <w:u w:val="none"/>
        </w:rPr>
        <w:t>longtime</w:t>
      </w:r>
      <w:proofErr w:type="spellEnd"/>
      <w:r w:rsidRPr="00C000E0">
        <w:rPr>
          <w:rStyle w:val="Hyperlink"/>
          <w:rFonts w:cs="Arial"/>
          <w:b w:val="0"/>
          <w:color w:val="000000"/>
          <w:szCs w:val="22"/>
          <w:u w:val="none"/>
        </w:rPr>
        <w:t xml:space="preserve"> creative accomplice Carson McColl, Pugh co-founded HARD+SHINY, an award winning independent creative studio based in London. To describe the studio’s output as multi-disciplinary would be something of an understatement. Their client portfolio is a rich and colourful line up, ranging from Stonewall to Selfridges, Madison Square Garden to Rolls-Royce Motor Cars.</w:t>
      </w:r>
    </w:p>
    <w:p w14:paraId="5B9E03EF" w14:textId="77777777" w:rsidR="00C000E0" w:rsidRPr="00C000E0" w:rsidRDefault="00C000E0" w:rsidP="00B106F1">
      <w:pPr>
        <w:pStyle w:val="paragraph"/>
        <w:spacing w:before="0" w:beforeAutospacing="0" w:after="0" w:afterAutospacing="0"/>
        <w:textAlignment w:val="baseline"/>
        <w:rPr>
          <w:rStyle w:val="Hyperlink"/>
          <w:rFonts w:cs="Arial"/>
          <w:b w:val="0"/>
          <w:color w:val="000000"/>
          <w:szCs w:val="22"/>
          <w:u w:val="none"/>
        </w:rPr>
      </w:pPr>
    </w:p>
    <w:p w14:paraId="04D719EB" w14:textId="5809D8AA" w:rsidR="00C000E0" w:rsidRDefault="00C000E0" w:rsidP="00B106F1">
      <w:pPr>
        <w:pStyle w:val="paragraph"/>
        <w:spacing w:before="0" w:beforeAutospacing="0" w:after="0" w:afterAutospacing="0"/>
        <w:textAlignment w:val="baseline"/>
        <w:rPr>
          <w:rStyle w:val="Hyperlink"/>
          <w:rFonts w:cs="Arial"/>
          <w:b w:val="0"/>
          <w:color w:val="000000"/>
          <w:szCs w:val="22"/>
          <w:u w:val="none"/>
        </w:rPr>
      </w:pPr>
      <w:r w:rsidRPr="00C000E0">
        <w:rPr>
          <w:rStyle w:val="Hyperlink"/>
          <w:rFonts w:cs="Arial"/>
          <w:b w:val="0"/>
          <w:color w:val="000000"/>
          <w:szCs w:val="22"/>
          <w:u w:val="none"/>
        </w:rPr>
        <w:lastRenderedPageBreak/>
        <w:t>By far the studio’s largest project to date is This Bright Land, a month-long not-for-profit cultural festival taking place every two years at Somerset House. Launched in the summer of 2022, This Bright Land welcomed more visitors in its first year than Glastonbury and was described by the Evening Standard as 'The summer’s most joyful festival!</w:t>
      </w:r>
      <w:r>
        <w:rPr>
          <w:rStyle w:val="Hyperlink"/>
          <w:rFonts w:cs="Arial"/>
          <w:b w:val="0"/>
          <w:color w:val="000000"/>
          <w:szCs w:val="22"/>
          <w:u w:val="none"/>
        </w:rPr>
        <w:t xml:space="preserve"> </w:t>
      </w:r>
      <w:r w:rsidRPr="00C000E0">
        <w:rPr>
          <w:rStyle w:val="Hyperlink"/>
          <w:rFonts w:cs="Arial"/>
          <w:b w:val="0"/>
          <w:color w:val="000000"/>
          <w:szCs w:val="22"/>
          <w:u w:val="none"/>
        </w:rPr>
        <w:t>A radical addition to the cultural scene, unlike any festival before it.’</w:t>
      </w:r>
    </w:p>
    <w:p w14:paraId="1C5B95C6" w14:textId="284DEC27" w:rsidR="00C000E0" w:rsidRPr="00C000E0" w:rsidRDefault="00C000E0" w:rsidP="00B106F1">
      <w:pPr>
        <w:pStyle w:val="paragraph"/>
        <w:spacing w:before="0" w:beforeAutospacing="0" w:after="0" w:afterAutospacing="0"/>
        <w:textAlignment w:val="baseline"/>
        <w:rPr>
          <w:rStyle w:val="Hyperlink"/>
          <w:rFonts w:cs="Arial"/>
          <w:bCs/>
          <w:color w:val="000000"/>
          <w:szCs w:val="22"/>
          <w:u w:val="none"/>
        </w:rPr>
      </w:pPr>
      <w:r w:rsidRPr="00C000E0">
        <w:rPr>
          <w:rStyle w:val="Hyperlink"/>
          <w:rFonts w:cs="Arial"/>
          <w:bCs/>
          <w:color w:val="000000"/>
          <w:szCs w:val="22"/>
          <w:u w:val="none"/>
        </w:rPr>
        <w:t>Lucy Carter - Lighting Design</w:t>
      </w:r>
    </w:p>
    <w:p w14:paraId="11D6B21B" w14:textId="576599BE" w:rsidR="00C000E0" w:rsidRDefault="00C000E0" w:rsidP="00B106F1">
      <w:pPr>
        <w:pStyle w:val="paragraph"/>
        <w:spacing w:before="0" w:beforeAutospacing="0" w:after="0" w:afterAutospacing="0"/>
        <w:textAlignment w:val="baseline"/>
        <w:rPr>
          <w:rStyle w:val="Hyperlink"/>
          <w:rFonts w:cs="Arial"/>
          <w:b w:val="0"/>
          <w:color w:val="000000"/>
          <w:szCs w:val="22"/>
          <w:u w:val="none"/>
        </w:rPr>
      </w:pPr>
      <w:r w:rsidRPr="00C000E0">
        <w:rPr>
          <w:rStyle w:val="Hyperlink"/>
          <w:rFonts w:cs="Arial"/>
          <w:b w:val="0"/>
          <w:color w:val="000000"/>
          <w:szCs w:val="22"/>
          <w:u w:val="none"/>
        </w:rPr>
        <w:t>Lucy Carter is a multi-award winning, critically acclaimed lighting designer. She was awarded</w:t>
      </w:r>
      <w:r>
        <w:rPr>
          <w:rStyle w:val="Hyperlink"/>
          <w:rFonts w:cs="Arial"/>
          <w:b w:val="0"/>
          <w:color w:val="000000"/>
          <w:szCs w:val="22"/>
          <w:u w:val="none"/>
        </w:rPr>
        <w:t xml:space="preserve"> </w:t>
      </w:r>
      <w:r w:rsidRPr="00C000E0">
        <w:rPr>
          <w:rStyle w:val="Hyperlink"/>
          <w:rFonts w:cs="Arial"/>
          <w:b w:val="0"/>
          <w:color w:val="000000"/>
          <w:szCs w:val="22"/>
          <w:u w:val="none"/>
        </w:rPr>
        <w:t>the 2018 Critics’ Circle National Dance Award for Outstanding Creative Contribution. She is a two-time winner of the prestigious Knight of Illumination Award for Dance for Chroma (2008) and for Woolf Works (2015), winner of the 2013 TMA Achievement Award in Opera for Lohengrin and of the 2004 Olivier Award for Outstanding Achievement in Dance for 2 Human.</w:t>
      </w:r>
    </w:p>
    <w:p w14:paraId="5A5916C4" w14:textId="77777777" w:rsidR="00C000E0" w:rsidRPr="00C000E0" w:rsidRDefault="00C000E0" w:rsidP="00B106F1">
      <w:pPr>
        <w:pStyle w:val="paragraph"/>
        <w:spacing w:before="0" w:beforeAutospacing="0" w:after="0" w:afterAutospacing="0"/>
        <w:textAlignment w:val="baseline"/>
        <w:rPr>
          <w:rStyle w:val="Hyperlink"/>
          <w:rFonts w:cs="Arial"/>
          <w:b w:val="0"/>
          <w:color w:val="000000"/>
          <w:szCs w:val="22"/>
          <w:u w:val="none"/>
        </w:rPr>
      </w:pPr>
    </w:p>
    <w:p w14:paraId="409683C2" w14:textId="6FC7E16B" w:rsidR="00C000E0" w:rsidRDefault="00C000E0" w:rsidP="00B106F1">
      <w:pPr>
        <w:pStyle w:val="paragraph"/>
        <w:spacing w:before="0" w:beforeAutospacing="0" w:after="0" w:afterAutospacing="0"/>
        <w:textAlignment w:val="baseline"/>
        <w:rPr>
          <w:rStyle w:val="Hyperlink"/>
          <w:rFonts w:cs="Arial"/>
          <w:b w:val="0"/>
          <w:color w:val="000000"/>
          <w:szCs w:val="22"/>
          <w:u w:val="none"/>
        </w:rPr>
      </w:pPr>
      <w:r w:rsidRPr="00C000E0">
        <w:rPr>
          <w:rStyle w:val="Hyperlink"/>
          <w:rFonts w:cs="Arial"/>
          <w:b w:val="0"/>
          <w:color w:val="000000"/>
          <w:szCs w:val="22"/>
          <w:u w:val="none"/>
        </w:rPr>
        <w:t>Her theatre credits include: Shirley Valentine (West End); The Time Traveller's Wife (</w:t>
      </w:r>
      <w:proofErr w:type="spellStart"/>
      <w:r w:rsidRPr="00C000E0">
        <w:rPr>
          <w:rStyle w:val="Hyperlink"/>
          <w:rFonts w:cs="Arial"/>
          <w:b w:val="0"/>
          <w:color w:val="000000"/>
          <w:szCs w:val="22"/>
          <w:u w:val="none"/>
        </w:rPr>
        <w:t>Storyhouse</w:t>
      </w:r>
      <w:proofErr w:type="spellEnd"/>
      <w:r w:rsidRPr="00C000E0">
        <w:rPr>
          <w:rStyle w:val="Hyperlink"/>
          <w:rFonts w:cs="Arial"/>
          <w:b w:val="0"/>
          <w:color w:val="000000"/>
          <w:szCs w:val="22"/>
          <w:u w:val="none"/>
        </w:rPr>
        <w:t>); 2:22 A Ghost Story (Lyric Theatre, Criterion Theatre, Apollo Theatre, Gielgud Theatre and Noël Coward Theatre, London; Ahmanson, Los Angeles; Melbourne); Much Ado About Nothing, Medea, Emil and the Detectives, Blurred Lines and Husbands and Sons (National Theatre); Persuasion (Rose Theatre); Force Majeure (</w:t>
      </w:r>
      <w:proofErr w:type="spellStart"/>
      <w:r w:rsidRPr="00C000E0">
        <w:rPr>
          <w:rStyle w:val="Hyperlink"/>
          <w:rFonts w:cs="Arial"/>
          <w:b w:val="0"/>
          <w:color w:val="000000"/>
          <w:szCs w:val="22"/>
          <w:u w:val="none"/>
        </w:rPr>
        <w:t>Donmar</w:t>
      </w:r>
      <w:proofErr w:type="spellEnd"/>
      <w:r w:rsidRPr="00C000E0">
        <w:rPr>
          <w:rStyle w:val="Hyperlink"/>
          <w:rFonts w:cs="Arial"/>
          <w:b w:val="0"/>
          <w:color w:val="000000"/>
          <w:szCs w:val="22"/>
          <w:u w:val="none"/>
        </w:rPr>
        <w:t xml:space="preserve"> Warehouse); Wicked (Hamburg); Everybody’s Talking About Jamie (West End and UK Tour); Escaped Alone and Coriolanus (Crucible Theatre); On the Town (Hyogo Performing Arts </w:t>
      </w:r>
      <w:proofErr w:type="spellStart"/>
      <w:r w:rsidRPr="00C000E0">
        <w:rPr>
          <w:rStyle w:val="Hyperlink"/>
          <w:rFonts w:cs="Arial"/>
          <w:b w:val="0"/>
          <w:color w:val="000000"/>
          <w:szCs w:val="22"/>
          <w:u w:val="none"/>
        </w:rPr>
        <w:t>Center</w:t>
      </w:r>
      <w:proofErr w:type="spellEnd"/>
      <w:r w:rsidRPr="00C000E0">
        <w:rPr>
          <w:rStyle w:val="Hyperlink"/>
          <w:rFonts w:cs="Arial"/>
          <w:b w:val="0"/>
          <w:color w:val="000000"/>
          <w:szCs w:val="22"/>
          <w:u w:val="none"/>
        </w:rPr>
        <w:t>, Japan); Home, I’m Darling (National Theatre, West End and UK Tour); The Almighty Sometimes (Royal Exchange Theatre); Oil (Almeida Theatre); and The End of Longing (West End).</w:t>
      </w:r>
    </w:p>
    <w:p w14:paraId="61558144" w14:textId="77777777" w:rsidR="00C000E0" w:rsidRPr="00C000E0" w:rsidRDefault="00C000E0" w:rsidP="00B106F1">
      <w:pPr>
        <w:pStyle w:val="paragraph"/>
        <w:spacing w:before="0" w:beforeAutospacing="0" w:after="0" w:afterAutospacing="0"/>
        <w:textAlignment w:val="baseline"/>
        <w:rPr>
          <w:rStyle w:val="Hyperlink"/>
          <w:rFonts w:cs="Arial"/>
          <w:b w:val="0"/>
          <w:color w:val="000000"/>
          <w:szCs w:val="22"/>
          <w:u w:val="none"/>
        </w:rPr>
      </w:pPr>
    </w:p>
    <w:p w14:paraId="1E382567" w14:textId="0DBD797B" w:rsidR="00C000E0" w:rsidRDefault="00C000E0" w:rsidP="00B106F1">
      <w:pPr>
        <w:pStyle w:val="paragraph"/>
        <w:spacing w:before="0" w:beforeAutospacing="0" w:after="0" w:afterAutospacing="0"/>
        <w:textAlignment w:val="baseline"/>
        <w:rPr>
          <w:rStyle w:val="Hyperlink"/>
          <w:rFonts w:cs="Arial"/>
          <w:b w:val="0"/>
          <w:color w:val="000000"/>
          <w:szCs w:val="22"/>
          <w:u w:val="none"/>
        </w:rPr>
      </w:pPr>
      <w:r w:rsidRPr="00C000E0">
        <w:rPr>
          <w:rStyle w:val="Hyperlink"/>
          <w:rFonts w:cs="Arial"/>
          <w:b w:val="0"/>
          <w:color w:val="000000"/>
          <w:szCs w:val="22"/>
          <w:u w:val="none"/>
        </w:rPr>
        <w:t xml:space="preserve">Her opera credits include: </w:t>
      </w:r>
      <w:proofErr w:type="spellStart"/>
      <w:r w:rsidRPr="00C000E0">
        <w:rPr>
          <w:rStyle w:val="Hyperlink"/>
          <w:rFonts w:cs="Arial"/>
          <w:b w:val="0"/>
          <w:color w:val="000000"/>
          <w:szCs w:val="22"/>
          <w:u w:val="none"/>
        </w:rPr>
        <w:t>Alcina</w:t>
      </w:r>
      <w:proofErr w:type="spellEnd"/>
      <w:r w:rsidRPr="00C000E0">
        <w:rPr>
          <w:rStyle w:val="Hyperlink"/>
          <w:rFonts w:cs="Arial"/>
          <w:b w:val="0"/>
          <w:color w:val="000000"/>
          <w:szCs w:val="22"/>
          <w:u w:val="none"/>
        </w:rPr>
        <w:t xml:space="preserve"> (Royal Opera House; Best New Opera Production, Olivier Awards 2023), Le </w:t>
      </w:r>
      <w:proofErr w:type="spellStart"/>
      <w:r w:rsidRPr="00C000E0">
        <w:rPr>
          <w:rStyle w:val="Hyperlink"/>
          <w:rFonts w:cs="Arial"/>
          <w:b w:val="0"/>
          <w:color w:val="000000"/>
          <w:szCs w:val="22"/>
          <w:u w:val="none"/>
        </w:rPr>
        <w:t>nozze</w:t>
      </w:r>
      <w:proofErr w:type="spellEnd"/>
      <w:r w:rsidRPr="00C000E0">
        <w:rPr>
          <w:rStyle w:val="Hyperlink"/>
          <w:rFonts w:cs="Arial"/>
          <w:b w:val="0"/>
          <w:color w:val="000000"/>
          <w:szCs w:val="22"/>
          <w:u w:val="none"/>
        </w:rPr>
        <w:t xml:space="preserve"> di Figaro (Opéra national de Paris); </w:t>
      </w:r>
      <w:proofErr w:type="spellStart"/>
      <w:r w:rsidRPr="00C000E0">
        <w:rPr>
          <w:rStyle w:val="Hyperlink"/>
          <w:rFonts w:cs="Arial"/>
          <w:b w:val="0"/>
          <w:color w:val="000000"/>
          <w:szCs w:val="22"/>
          <w:u w:val="none"/>
        </w:rPr>
        <w:t>Kát’a</w:t>
      </w:r>
      <w:proofErr w:type="spellEnd"/>
      <w:r w:rsidRPr="00C000E0">
        <w:rPr>
          <w:rStyle w:val="Hyperlink"/>
          <w:rFonts w:cs="Arial"/>
          <w:b w:val="0"/>
          <w:color w:val="000000"/>
          <w:szCs w:val="22"/>
          <w:u w:val="none"/>
        </w:rPr>
        <w:t xml:space="preserve"> </w:t>
      </w:r>
      <w:proofErr w:type="spellStart"/>
      <w:r w:rsidRPr="00C000E0">
        <w:rPr>
          <w:rStyle w:val="Hyperlink"/>
          <w:rFonts w:cs="Arial"/>
          <w:b w:val="0"/>
          <w:color w:val="000000"/>
          <w:szCs w:val="22"/>
          <w:u w:val="none"/>
        </w:rPr>
        <w:t>Kabanová</w:t>
      </w:r>
      <w:proofErr w:type="spellEnd"/>
      <w:r w:rsidRPr="00C000E0">
        <w:rPr>
          <w:rStyle w:val="Hyperlink"/>
          <w:rFonts w:cs="Arial"/>
          <w:b w:val="0"/>
          <w:color w:val="000000"/>
          <w:szCs w:val="22"/>
          <w:u w:val="none"/>
        </w:rPr>
        <w:t xml:space="preserve"> (Teatro </w:t>
      </w:r>
      <w:proofErr w:type="spellStart"/>
      <w:r w:rsidRPr="00C000E0">
        <w:rPr>
          <w:rStyle w:val="Hyperlink"/>
          <w:rFonts w:cs="Arial"/>
          <w:b w:val="0"/>
          <w:color w:val="000000"/>
          <w:szCs w:val="22"/>
          <w:u w:val="none"/>
        </w:rPr>
        <w:t>dell’Opera</w:t>
      </w:r>
      <w:proofErr w:type="spellEnd"/>
      <w:r w:rsidRPr="00C000E0">
        <w:rPr>
          <w:rStyle w:val="Hyperlink"/>
          <w:rFonts w:cs="Arial"/>
          <w:b w:val="0"/>
          <w:color w:val="000000"/>
          <w:szCs w:val="22"/>
          <w:u w:val="none"/>
        </w:rPr>
        <w:t xml:space="preserve"> di Roma, Royal Opera House; Best New Opera Production, Olivier Awards 2019); </w:t>
      </w:r>
      <w:proofErr w:type="spellStart"/>
      <w:r w:rsidRPr="00C000E0">
        <w:rPr>
          <w:rStyle w:val="Hyperlink"/>
          <w:rFonts w:cs="Arial"/>
          <w:b w:val="0"/>
          <w:color w:val="000000"/>
          <w:szCs w:val="22"/>
          <w:u w:val="none"/>
        </w:rPr>
        <w:t>Mavra</w:t>
      </w:r>
      <w:proofErr w:type="spellEnd"/>
      <w:r w:rsidRPr="00C000E0">
        <w:rPr>
          <w:rStyle w:val="Hyperlink"/>
          <w:rFonts w:cs="Arial"/>
          <w:b w:val="0"/>
          <w:color w:val="000000"/>
          <w:szCs w:val="22"/>
          <w:u w:val="none"/>
        </w:rPr>
        <w:t xml:space="preserve">/Pierrot </w:t>
      </w:r>
      <w:proofErr w:type="spellStart"/>
      <w:r w:rsidRPr="00C000E0">
        <w:rPr>
          <w:rStyle w:val="Hyperlink"/>
          <w:rFonts w:cs="Arial"/>
          <w:b w:val="0"/>
          <w:color w:val="000000"/>
          <w:szCs w:val="22"/>
          <w:u w:val="none"/>
        </w:rPr>
        <w:t>Lunaire</w:t>
      </w:r>
      <w:proofErr w:type="spellEnd"/>
      <w:r w:rsidRPr="00C000E0">
        <w:rPr>
          <w:rStyle w:val="Hyperlink"/>
          <w:rFonts w:cs="Arial"/>
          <w:b w:val="0"/>
          <w:color w:val="000000"/>
          <w:szCs w:val="22"/>
          <w:u w:val="none"/>
        </w:rPr>
        <w:t xml:space="preserve"> and Hansel and Gretel (Royal Opera House); The Cunning</w:t>
      </w:r>
      <w:r>
        <w:rPr>
          <w:rStyle w:val="Hyperlink"/>
          <w:rFonts w:cs="Arial"/>
          <w:b w:val="0"/>
          <w:color w:val="000000"/>
          <w:szCs w:val="22"/>
          <w:u w:val="none"/>
        </w:rPr>
        <w:t xml:space="preserve"> </w:t>
      </w:r>
      <w:r w:rsidRPr="00C000E0">
        <w:rPr>
          <w:rStyle w:val="Hyperlink"/>
          <w:rFonts w:cs="Arial"/>
          <w:b w:val="0"/>
          <w:color w:val="000000"/>
          <w:szCs w:val="22"/>
          <w:u w:val="none"/>
        </w:rPr>
        <w:t xml:space="preserve">Little Vixen, </w:t>
      </w:r>
      <w:proofErr w:type="spellStart"/>
      <w:r w:rsidRPr="00C000E0">
        <w:rPr>
          <w:rStyle w:val="Hyperlink"/>
          <w:rFonts w:cs="Arial"/>
          <w:b w:val="0"/>
          <w:color w:val="000000"/>
          <w:szCs w:val="22"/>
          <w:u w:val="none"/>
        </w:rPr>
        <w:t>Orphée</w:t>
      </w:r>
      <w:proofErr w:type="spellEnd"/>
      <w:r w:rsidRPr="00C000E0">
        <w:rPr>
          <w:rStyle w:val="Hyperlink"/>
          <w:rFonts w:cs="Arial"/>
          <w:b w:val="0"/>
          <w:color w:val="000000"/>
          <w:szCs w:val="22"/>
          <w:u w:val="none"/>
        </w:rPr>
        <w:t xml:space="preserve">, Salomé and The Dream of </w:t>
      </w:r>
      <w:proofErr w:type="spellStart"/>
      <w:r w:rsidRPr="00C000E0">
        <w:rPr>
          <w:rStyle w:val="Hyperlink"/>
          <w:rFonts w:cs="Arial"/>
          <w:b w:val="0"/>
          <w:color w:val="000000"/>
          <w:szCs w:val="22"/>
          <w:u w:val="none"/>
        </w:rPr>
        <w:t>Gerontius</w:t>
      </w:r>
      <w:proofErr w:type="spellEnd"/>
      <w:r w:rsidRPr="00C000E0">
        <w:rPr>
          <w:rStyle w:val="Hyperlink"/>
          <w:rFonts w:cs="Arial"/>
          <w:b w:val="0"/>
          <w:color w:val="000000"/>
          <w:szCs w:val="22"/>
          <w:u w:val="none"/>
        </w:rPr>
        <w:t xml:space="preserve"> (English National Opera); Werther (Bergen National Opera); Elektra (</w:t>
      </w:r>
      <w:proofErr w:type="spellStart"/>
      <w:r w:rsidRPr="00C000E0">
        <w:rPr>
          <w:rStyle w:val="Hyperlink"/>
          <w:rFonts w:cs="Arial"/>
          <w:b w:val="0"/>
          <w:color w:val="000000"/>
          <w:szCs w:val="22"/>
          <w:u w:val="none"/>
        </w:rPr>
        <w:t>Göteborg</w:t>
      </w:r>
      <w:proofErr w:type="spellEnd"/>
      <w:r w:rsidRPr="00C000E0">
        <w:rPr>
          <w:rStyle w:val="Hyperlink"/>
          <w:rFonts w:cs="Arial"/>
          <w:b w:val="0"/>
          <w:color w:val="000000"/>
          <w:szCs w:val="22"/>
          <w:u w:val="none"/>
        </w:rPr>
        <w:t xml:space="preserve"> Opera); Lohengrin (Greek National Opera, Polish National Opera, Welsh National Opera); La </w:t>
      </w:r>
      <w:proofErr w:type="spellStart"/>
      <w:r w:rsidRPr="00C000E0">
        <w:rPr>
          <w:rStyle w:val="Hyperlink"/>
          <w:rFonts w:cs="Arial"/>
          <w:b w:val="0"/>
          <w:color w:val="000000"/>
          <w:szCs w:val="22"/>
          <w:u w:val="none"/>
        </w:rPr>
        <w:t>finta</w:t>
      </w:r>
      <w:proofErr w:type="spellEnd"/>
      <w:r w:rsidRPr="00C000E0">
        <w:rPr>
          <w:rStyle w:val="Hyperlink"/>
          <w:rFonts w:cs="Arial"/>
          <w:b w:val="0"/>
          <w:color w:val="000000"/>
          <w:szCs w:val="22"/>
          <w:u w:val="none"/>
        </w:rPr>
        <w:t xml:space="preserve"> giardiniera (Glyndebourne, Teatro </w:t>
      </w:r>
      <w:proofErr w:type="spellStart"/>
      <w:r w:rsidRPr="00C000E0">
        <w:rPr>
          <w:rStyle w:val="Hyperlink"/>
          <w:rFonts w:cs="Arial"/>
          <w:b w:val="0"/>
          <w:color w:val="000000"/>
          <w:szCs w:val="22"/>
          <w:u w:val="none"/>
        </w:rPr>
        <w:t>alla</w:t>
      </w:r>
      <w:proofErr w:type="spellEnd"/>
      <w:r w:rsidRPr="00C000E0">
        <w:rPr>
          <w:rStyle w:val="Hyperlink"/>
          <w:rFonts w:cs="Arial"/>
          <w:b w:val="0"/>
          <w:color w:val="000000"/>
          <w:szCs w:val="22"/>
          <w:u w:val="none"/>
        </w:rPr>
        <w:t xml:space="preserve"> Scala); and Peter Grimes (Aldeburgh Beach).</w:t>
      </w:r>
    </w:p>
    <w:p w14:paraId="29169446" w14:textId="77777777" w:rsidR="00C000E0" w:rsidRPr="00C000E0" w:rsidRDefault="00C000E0" w:rsidP="00B106F1">
      <w:pPr>
        <w:pStyle w:val="paragraph"/>
        <w:spacing w:before="0" w:beforeAutospacing="0" w:after="0" w:afterAutospacing="0"/>
        <w:textAlignment w:val="baseline"/>
        <w:rPr>
          <w:rStyle w:val="Hyperlink"/>
          <w:rFonts w:cs="Arial"/>
          <w:b w:val="0"/>
          <w:color w:val="000000"/>
          <w:szCs w:val="22"/>
          <w:u w:val="none"/>
        </w:rPr>
      </w:pPr>
    </w:p>
    <w:p w14:paraId="65FFC9A7" w14:textId="77777777" w:rsidR="00C000E0" w:rsidRDefault="00C000E0" w:rsidP="00B106F1">
      <w:pPr>
        <w:pStyle w:val="paragraph"/>
        <w:spacing w:before="0" w:beforeAutospacing="0" w:after="0" w:afterAutospacing="0"/>
        <w:textAlignment w:val="baseline"/>
        <w:rPr>
          <w:rStyle w:val="Hyperlink"/>
          <w:rFonts w:cs="Arial"/>
          <w:b w:val="0"/>
          <w:color w:val="000000"/>
          <w:szCs w:val="22"/>
          <w:u w:val="none"/>
        </w:rPr>
      </w:pPr>
      <w:r w:rsidRPr="00C000E0">
        <w:rPr>
          <w:rStyle w:val="Hyperlink"/>
          <w:rFonts w:cs="Arial"/>
          <w:b w:val="0"/>
          <w:color w:val="000000"/>
          <w:szCs w:val="22"/>
          <w:u w:val="none"/>
        </w:rPr>
        <w:t xml:space="preserve">Her dance credits include: MADDADDAM, The Dante Project, McGregor + Mugler, Woolf Works, Obsidian Tear, </w:t>
      </w:r>
      <w:proofErr w:type="spellStart"/>
      <w:r w:rsidRPr="00C000E0">
        <w:rPr>
          <w:rStyle w:val="Hyperlink"/>
          <w:rFonts w:cs="Arial"/>
          <w:b w:val="0"/>
          <w:color w:val="000000"/>
          <w:szCs w:val="22"/>
          <w:u w:val="none"/>
        </w:rPr>
        <w:t>AfteRite</w:t>
      </w:r>
      <w:proofErr w:type="spellEnd"/>
      <w:r w:rsidRPr="00C000E0">
        <w:rPr>
          <w:rStyle w:val="Hyperlink"/>
          <w:rFonts w:cs="Arial"/>
          <w:b w:val="0"/>
          <w:color w:val="000000"/>
          <w:szCs w:val="22"/>
          <w:u w:val="none"/>
        </w:rPr>
        <w:t xml:space="preserve">, </w:t>
      </w:r>
      <w:proofErr w:type="spellStart"/>
      <w:r w:rsidRPr="00C000E0">
        <w:rPr>
          <w:rStyle w:val="Hyperlink"/>
          <w:rFonts w:cs="Arial"/>
          <w:b w:val="0"/>
          <w:color w:val="000000"/>
          <w:szCs w:val="22"/>
          <w:u w:val="none"/>
        </w:rPr>
        <w:t>Yugen</w:t>
      </w:r>
      <w:proofErr w:type="spellEnd"/>
      <w:r w:rsidRPr="00C000E0">
        <w:rPr>
          <w:rStyle w:val="Hyperlink"/>
          <w:rFonts w:cs="Arial"/>
          <w:b w:val="0"/>
          <w:color w:val="000000"/>
          <w:szCs w:val="22"/>
          <w:u w:val="none"/>
        </w:rPr>
        <w:t xml:space="preserve">, Multiverse, </w:t>
      </w:r>
      <w:proofErr w:type="gramStart"/>
      <w:r w:rsidRPr="00C000E0">
        <w:rPr>
          <w:rStyle w:val="Hyperlink"/>
          <w:rFonts w:cs="Arial"/>
          <w:b w:val="0"/>
          <w:color w:val="000000"/>
          <w:szCs w:val="22"/>
          <w:u w:val="none"/>
        </w:rPr>
        <w:t>Chroma</w:t>
      </w:r>
      <w:proofErr w:type="gramEnd"/>
      <w:r w:rsidRPr="00C000E0">
        <w:rPr>
          <w:rStyle w:val="Hyperlink"/>
          <w:rFonts w:cs="Arial"/>
          <w:b w:val="0"/>
          <w:color w:val="000000"/>
          <w:szCs w:val="22"/>
          <w:u w:val="none"/>
        </w:rPr>
        <w:t xml:space="preserve"> and Autobiography with long-term collaborator Wayne McGregor; Threshold (Le </w:t>
      </w:r>
      <w:proofErr w:type="spellStart"/>
      <w:r w:rsidRPr="00C000E0">
        <w:rPr>
          <w:rStyle w:val="Hyperlink"/>
          <w:rFonts w:cs="Arial"/>
          <w:b w:val="0"/>
          <w:color w:val="000000"/>
          <w:szCs w:val="22"/>
          <w:u w:val="none"/>
        </w:rPr>
        <w:t>Patin</w:t>
      </w:r>
      <w:proofErr w:type="spellEnd"/>
      <w:r w:rsidRPr="00C000E0">
        <w:rPr>
          <w:rStyle w:val="Hyperlink"/>
          <w:rFonts w:cs="Arial"/>
          <w:b w:val="0"/>
          <w:color w:val="000000"/>
          <w:szCs w:val="22"/>
          <w:u w:val="none"/>
        </w:rPr>
        <w:t xml:space="preserve"> Libre); and The Most Incredible Thing (Sadler’s Wells, Charlotte Ballet). Her other credits </w:t>
      </w:r>
      <w:proofErr w:type="gramStart"/>
      <w:r w:rsidRPr="00C000E0">
        <w:rPr>
          <w:rStyle w:val="Hyperlink"/>
          <w:rFonts w:cs="Arial"/>
          <w:b w:val="0"/>
          <w:color w:val="000000"/>
          <w:szCs w:val="22"/>
          <w:u w:val="none"/>
        </w:rPr>
        <w:t>include:</w:t>
      </w:r>
      <w:proofErr w:type="gramEnd"/>
      <w:r w:rsidRPr="00C000E0">
        <w:rPr>
          <w:rStyle w:val="Hyperlink"/>
          <w:rFonts w:cs="Arial"/>
          <w:b w:val="0"/>
          <w:color w:val="000000"/>
          <w:szCs w:val="22"/>
          <w:u w:val="none"/>
        </w:rPr>
        <w:t xml:space="preserve"> Gareth Pugh’s Women’s Collection in London Fashion Week 2017 and 2019, Paloma Faith’s performance at the Brit Awards 201</w:t>
      </w:r>
      <w:r>
        <w:rPr>
          <w:rStyle w:val="Hyperlink"/>
          <w:rFonts w:cs="Arial"/>
          <w:b w:val="0"/>
          <w:color w:val="000000"/>
          <w:szCs w:val="22"/>
          <w:u w:val="none"/>
        </w:rPr>
        <w:t>5.</w:t>
      </w:r>
    </w:p>
    <w:p w14:paraId="2606CA7F" w14:textId="77777777" w:rsidR="00C000E0" w:rsidRDefault="00C000E0" w:rsidP="00B106F1">
      <w:pPr>
        <w:pStyle w:val="paragraph"/>
        <w:spacing w:before="0" w:beforeAutospacing="0" w:after="0" w:afterAutospacing="0"/>
        <w:textAlignment w:val="baseline"/>
        <w:rPr>
          <w:rStyle w:val="Hyperlink"/>
          <w:rFonts w:cs="Arial"/>
          <w:b w:val="0"/>
          <w:color w:val="000000"/>
          <w:szCs w:val="22"/>
          <w:u w:val="none"/>
        </w:rPr>
      </w:pPr>
    </w:p>
    <w:p w14:paraId="6D933DE7" w14:textId="77777777" w:rsidR="00C000E0" w:rsidRPr="00C000E0" w:rsidRDefault="00C000E0" w:rsidP="00B106F1">
      <w:pPr>
        <w:tabs>
          <w:tab w:val="left" w:pos="6840"/>
        </w:tabs>
        <w:spacing w:before="0" w:after="0" w:line="240" w:lineRule="auto"/>
        <w:rPr>
          <w:b/>
          <w:bCs/>
        </w:rPr>
      </w:pPr>
      <w:r w:rsidRPr="00C000E0">
        <w:rPr>
          <w:b/>
          <w:bCs/>
        </w:rPr>
        <w:t>Gareth Fry - Sound Design</w:t>
      </w:r>
    </w:p>
    <w:p w14:paraId="5C73E2E4" w14:textId="77777777" w:rsidR="00C000E0" w:rsidRDefault="00C000E0" w:rsidP="00B106F1">
      <w:pPr>
        <w:tabs>
          <w:tab w:val="left" w:pos="6840"/>
        </w:tabs>
        <w:spacing w:before="0" w:after="0" w:line="240" w:lineRule="auto"/>
      </w:pPr>
      <w:r>
        <w:t xml:space="preserve">Gareth Fry is a multi-award-winning sound designer, best known for his cutting-edge work in theatre, on productions such as Harry Potter and the Cursed Child, and </w:t>
      </w:r>
      <w:proofErr w:type="spellStart"/>
      <w:r>
        <w:t>Complicité’s</w:t>
      </w:r>
      <w:proofErr w:type="spellEnd"/>
      <w:r>
        <w:t xml:space="preserve"> </w:t>
      </w:r>
      <w:proofErr w:type="gramStart"/>
      <w:r>
        <w:t>The</w:t>
      </w:r>
      <w:proofErr w:type="gramEnd"/>
      <w:r>
        <w:t xml:space="preserve"> Encounter. He has also designed events and exhibitions, from the V&amp;A’s landmark David Bowie is exhibition, to the Opening Ceremony of the London 2012 Olympic Games.</w:t>
      </w:r>
    </w:p>
    <w:p w14:paraId="3CDF474C" w14:textId="77777777" w:rsidR="00C000E0" w:rsidRDefault="00C000E0" w:rsidP="00B106F1">
      <w:pPr>
        <w:tabs>
          <w:tab w:val="left" w:pos="6840"/>
        </w:tabs>
        <w:spacing w:before="0" w:after="0" w:line="240" w:lineRule="auto"/>
      </w:pPr>
    </w:p>
    <w:p w14:paraId="5CBEFD22" w14:textId="77777777" w:rsidR="00C000E0" w:rsidRDefault="00C000E0" w:rsidP="00B106F1">
      <w:pPr>
        <w:tabs>
          <w:tab w:val="left" w:pos="6840"/>
        </w:tabs>
        <w:spacing w:before="0" w:after="0" w:line="240" w:lineRule="auto"/>
      </w:pPr>
      <w:r>
        <w:t xml:space="preserve">Recent work </w:t>
      </w:r>
      <w:proofErr w:type="gramStart"/>
      <w:r>
        <w:t>includes:</w:t>
      </w:r>
      <w:proofErr w:type="gramEnd"/>
      <w:r>
        <w:t xml:space="preserve"> Romeo and Juliet (Almeida); Medea (Soho Place); Othello (Frantic Assembly); On The Ropes (Park Theatre); A Christmas Carol and John Gabriel </w:t>
      </w:r>
      <w:proofErr w:type="spellStart"/>
      <w:r>
        <w:t>Borkman</w:t>
      </w:r>
      <w:proofErr w:type="spellEnd"/>
      <w:r>
        <w:t xml:space="preserve"> (Bridge Theatre); and </w:t>
      </w:r>
      <w:proofErr w:type="spellStart"/>
      <w:r>
        <w:lastRenderedPageBreak/>
        <w:t>Bedknobs</w:t>
      </w:r>
      <w:proofErr w:type="spellEnd"/>
      <w:r>
        <w:t xml:space="preserve"> &amp; Broomsticks (UK tour). Other work </w:t>
      </w:r>
      <w:proofErr w:type="gramStart"/>
      <w:r>
        <w:t>includes:</w:t>
      </w:r>
      <w:proofErr w:type="gramEnd"/>
      <w:r>
        <w:t xml:space="preserve"> Invisible Cities (Manchester International Festival); The Master and Margarita, Shun-kin and Endgame (</w:t>
      </w:r>
      <w:proofErr w:type="spellStart"/>
      <w:r>
        <w:t>Complicité</w:t>
      </w:r>
      <w:proofErr w:type="spellEnd"/>
      <w:r>
        <w:t>); Let The Right One In</w:t>
      </w:r>
    </w:p>
    <w:p w14:paraId="2601E8FB" w14:textId="77777777" w:rsidR="00C000E0" w:rsidRDefault="00C000E0" w:rsidP="00B106F1">
      <w:pPr>
        <w:tabs>
          <w:tab w:val="left" w:pos="6840"/>
        </w:tabs>
        <w:spacing w:before="0" w:after="0" w:line="240" w:lineRule="auto"/>
      </w:pPr>
      <w:r>
        <w:t xml:space="preserve">and Black Watch (National Theatre of Scotland); Wings, The Cherry Orchard, Wild Swans and Hamlet (Young Vic); Boy (Almeida); Othello, The Cat in the Hat, A Matter </w:t>
      </w:r>
      <w:proofErr w:type="gramStart"/>
      <w:r>
        <w:t>Of</w:t>
      </w:r>
      <w:proofErr w:type="gramEnd"/>
      <w:r>
        <w:t xml:space="preserve"> Life and Death, Attempts on Her Life and Waves (National Theatre); Road, B and Victory Condition (Royal Court); and John (DV8 Physical Theatre).</w:t>
      </w:r>
    </w:p>
    <w:p w14:paraId="0278932A" w14:textId="77777777" w:rsidR="00C000E0" w:rsidRDefault="00C000E0" w:rsidP="00B106F1">
      <w:pPr>
        <w:tabs>
          <w:tab w:val="left" w:pos="6840"/>
        </w:tabs>
        <w:spacing w:before="0" w:after="0" w:line="240" w:lineRule="auto"/>
      </w:pPr>
      <w:r>
        <w:t>Gareth trained at the Central School of Speech and Drama in theatre design. He is the author of Sound Design for the Stage.</w:t>
      </w:r>
    </w:p>
    <w:p w14:paraId="66B26967" w14:textId="77777777" w:rsidR="00C000E0" w:rsidRDefault="00C000E0" w:rsidP="00B106F1">
      <w:pPr>
        <w:tabs>
          <w:tab w:val="left" w:pos="6840"/>
        </w:tabs>
        <w:spacing w:before="0" w:after="0" w:line="240" w:lineRule="auto"/>
      </w:pPr>
    </w:p>
    <w:p w14:paraId="658288A2" w14:textId="77777777" w:rsidR="00C000E0" w:rsidRPr="00C000E0" w:rsidRDefault="00C000E0" w:rsidP="00B106F1">
      <w:pPr>
        <w:tabs>
          <w:tab w:val="left" w:pos="6840"/>
        </w:tabs>
        <w:spacing w:before="0" w:after="0" w:line="240" w:lineRule="auto"/>
        <w:rPr>
          <w:b/>
          <w:bCs/>
        </w:rPr>
      </w:pPr>
      <w:r w:rsidRPr="00C000E0">
        <w:rPr>
          <w:b/>
          <w:bCs/>
        </w:rPr>
        <w:t>Luke Halls - Video Design</w:t>
      </w:r>
    </w:p>
    <w:p w14:paraId="5BC09521" w14:textId="77777777" w:rsidR="00C000E0" w:rsidRDefault="00C000E0" w:rsidP="00B106F1">
      <w:pPr>
        <w:tabs>
          <w:tab w:val="left" w:pos="6840"/>
        </w:tabs>
        <w:spacing w:before="0" w:after="0" w:line="240" w:lineRule="auto"/>
      </w:pPr>
      <w:r>
        <w:t xml:space="preserve">Luke Halls is a London-based video designer, recognised by Drama Desk and BAFTA for his work on concerts, opera, theatre shows, film and public art. His opera credits include: Boris Godunov (Teatro </w:t>
      </w:r>
      <w:proofErr w:type="spellStart"/>
      <w:r>
        <w:t>alla</w:t>
      </w:r>
      <w:proofErr w:type="spellEnd"/>
      <w:r>
        <w:t xml:space="preserve"> Scala); Lucia di Lammermoor and Otello (Metropolitan Opera); The Merry Widow (Bergen National Opera); Atlas (LA Philharmonic); Don Giovanni and </w:t>
      </w:r>
      <w:proofErr w:type="spellStart"/>
      <w:r>
        <w:t>Król</w:t>
      </w:r>
      <w:proofErr w:type="spellEnd"/>
      <w:r>
        <w:t xml:space="preserve"> Roger (Royal Opera House); The Hobbit, The Cunning Little Vixen, Don Giovanni and Der </w:t>
      </w:r>
      <w:proofErr w:type="spellStart"/>
      <w:r>
        <w:t>Freischütz</w:t>
      </w:r>
      <w:proofErr w:type="spellEnd"/>
      <w:r>
        <w:t xml:space="preserve"> (Danish Royal Opera); Zeitgeist (Coliseum); Das </w:t>
      </w:r>
      <w:proofErr w:type="spellStart"/>
      <w:r>
        <w:t>Liebesverbot</w:t>
      </w:r>
      <w:proofErr w:type="spellEnd"/>
      <w:r>
        <w:t xml:space="preserve"> (Teatro Real); Tristan und Isolde (Festival </w:t>
      </w:r>
      <w:proofErr w:type="spellStart"/>
      <w:r>
        <w:t>d’Aix-en</w:t>
      </w:r>
      <w:proofErr w:type="spellEnd"/>
      <w:r>
        <w:t>- Provence); The Flying Dutchman (Finland National Opera); West Side Story (Malmö Opera); Don Giovanni (Barcelona Opera and Houston Opera); Marco Polo (Guangzhou Opera House); Madame Butterfly and Carmen (</w:t>
      </w:r>
      <w:proofErr w:type="spellStart"/>
      <w:r>
        <w:t>Bregenzer</w:t>
      </w:r>
      <w:proofErr w:type="spellEnd"/>
      <w:r>
        <w:t xml:space="preserve"> </w:t>
      </w:r>
      <w:proofErr w:type="spellStart"/>
      <w:r>
        <w:t>Festspiele</w:t>
      </w:r>
      <w:proofErr w:type="spellEnd"/>
      <w:r>
        <w:t>); and Porgy and Bess (National Opera, Amsterdam and Met Opera).</w:t>
      </w:r>
    </w:p>
    <w:p w14:paraId="4CA69EF4" w14:textId="77777777" w:rsidR="00C000E0" w:rsidRDefault="00C000E0" w:rsidP="00B106F1">
      <w:pPr>
        <w:tabs>
          <w:tab w:val="left" w:pos="6840"/>
        </w:tabs>
        <w:spacing w:before="0" w:after="0" w:line="240" w:lineRule="auto"/>
      </w:pPr>
    </w:p>
    <w:p w14:paraId="0625EA82" w14:textId="77777777" w:rsidR="00C000E0" w:rsidRDefault="00C000E0" w:rsidP="00B106F1">
      <w:pPr>
        <w:tabs>
          <w:tab w:val="left" w:pos="6840"/>
        </w:tabs>
        <w:spacing w:before="0" w:after="0" w:line="240" w:lineRule="auto"/>
      </w:pPr>
      <w:r>
        <w:t>His theatre credits include: Aida (</w:t>
      </w:r>
      <w:proofErr w:type="spellStart"/>
      <w:r>
        <w:t>Circustheater</w:t>
      </w:r>
      <w:proofErr w:type="spellEnd"/>
      <w:r>
        <w:t xml:space="preserve">); West Side Story (Broadway Theatre); The Starry Messenger, Everyone’s Talking About Jamie, The Moderate Soprano, Frozen, 2071, The Nether and The Lehman Trilogy (West End); Shipwreck and Oil (Almeida); Linda and Girls &amp; Boys (Royal Court); Miss Saigon (Austria, Japan, New York and UK tour); Antony and Cleopatra, Man and Superman, Ugly Lies the Bone and The Great Wave (National Theatre); The Book of Dust: La Belle </w:t>
      </w:r>
      <w:proofErr w:type="spellStart"/>
      <w:r>
        <w:t>Sauvage</w:t>
      </w:r>
      <w:proofErr w:type="spellEnd"/>
      <w:r>
        <w:t xml:space="preserve">, Talking Heads, A Christmas Carol, </w:t>
      </w:r>
      <w:proofErr w:type="spellStart"/>
      <w:r>
        <w:t>Alys</w:t>
      </w:r>
      <w:proofErr w:type="spellEnd"/>
      <w:r>
        <w:t>, Always, and My Name is Lucy Barton (Bridge Theatre); Local Hero (Royal Lyceum Theatre); Desire Under the Elms (Crucible Theatre); Elegy for Young Lovers (</w:t>
      </w:r>
      <w:proofErr w:type="spellStart"/>
      <w:r>
        <w:t>Theater</w:t>
      </w:r>
      <w:proofErr w:type="spellEnd"/>
      <w:r>
        <w:t xml:space="preserve"> an der Wien); Half a Sixpence (Chichester Festival Theatre); Mary Poppins (touring); Hamlet and The Master and Margarita (Barbican); I Can’t Sing (The London Palladium ); and The Little Big Things (Soho Place).</w:t>
      </w:r>
    </w:p>
    <w:p w14:paraId="77A236B2" w14:textId="77777777" w:rsidR="00C000E0" w:rsidRDefault="00C000E0" w:rsidP="00B106F1">
      <w:pPr>
        <w:tabs>
          <w:tab w:val="left" w:pos="6840"/>
        </w:tabs>
        <w:spacing w:before="0" w:after="0" w:line="240" w:lineRule="auto"/>
      </w:pPr>
    </w:p>
    <w:p w14:paraId="251930B8" w14:textId="77777777" w:rsidR="00C000E0" w:rsidRPr="00EF69C8" w:rsidRDefault="00C000E0" w:rsidP="00B106F1">
      <w:pPr>
        <w:tabs>
          <w:tab w:val="left" w:pos="6840"/>
        </w:tabs>
        <w:spacing w:before="0" w:after="0" w:line="240" w:lineRule="auto"/>
      </w:pPr>
      <w:r>
        <w:t xml:space="preserve">His ballet credits </w:t>
      </w:r>
      <w:proofErr w:type="gramStart"/>
      <w:r>
        <w:t>include:</w:t>
      </w:r>
      <w:proofErr w:type="gramEnd"/>
      <w:r>
        <w:t xml:space="preserve"> Like Water for Chocolate (Royal Opera House, Costa Mesa and Metropolitan Opera); Malgorzata </w:t>
      </w:r>
      <w:proofErr w:type="spellStart"/>
      <w:r>
        <w:t>Dzierzon</w:t>
      </w:r>
      <w:proofErr w:type="spellEnd"/>
      <w:r>
        <w:t xml:space="preserve"> (Ballet Rambert); Connectome (Royal Ballet). Halls has designed visuals for performing artists such as Adele, Rihanna, Robbie Williams, Drake, Pet Shop Boys, The Sessions, George Michael, Rolling Stones, Genesis, Darren Hayes, Elton John, U2, Muse, and Nitin Sawhney. His other credits include Magic Mike Live, Paris Fashion Week, The Band, London 2012 Olympic and Paralympic closing ceremonies, 2022 FIFA World Cup Opening Ceremony, Frameless London, and Concert for Diana at Wembley Stadium. He has been awarded Knight of Illumination Awards in 2014, 2015 and 2016, a BAFTA Award for The Cube and the 2020 Drama Desk Award for West Side Story.</w:t>
      </w:r>
    </w:p>
    <w:p w14:paraId="2408D8F9" w14:textId="77777777" w:rsidR="00C000E0" w:rsidRDefault="00C000E0" w:rsidP="00B106F1">
      <w:pPr>
        <w:tabs>
          <w:tab w:val="left" w:pos="6840"/>
        </w:tabs>
        <w:spacing w:before="0" w:after="0" w:line="240" w:lineRule="auto"/>
      </w:pPr>
    </w:p>
    <w:p w14:paraId="3253A0AE" w14:textId="77777777" w:rsidR="00C000E0" w:rsidRDefault="00C000E0" w:rsidP="00B106F1">
      <w:pPr>
        <w:tabs>
          <w:tab w:val="left" w:pos="6840"/>
        </w:tabs>
        <w:spacing w:before="0" w:after="0" w:line="240" w:lineRule="auto"/>
      </w:pPr>
    </w:p>
    <w:p w14:paraId="0665FA78" w14:textId="5B1E36AD" w:rsidR="00C000E0" w:rsidRPr="00C000E0" w:rsidRDefault="00C000E0" w:rsidP="00C000E0">
      <w:pPr>
        <w:tabs>
          <w:tab w:val="left" w:pos="6840"/>
        </w:tabs>
        <w:spacing w:before="0" w:after="0" w:line="240" w:lineRule="auto"/>
        <w:rPr>
          <w:rStyle w:val="Hyperlink"/>
          <w:b w:val="0"/>
          <w:color w:val="000000" w:themeColor="text1"/>
          <w:u w:val="none"/>
        </w:rPr>
        <w:sectPr w:rsidR="00C000E0" w:rsidRPr="00C000E0" w:rsidSect="006F1038">
          <w:headerReference w:type="even" r:id="rId9"/>
          <w:headerReference w:type="default" r:id="rId10"/>
          <w:footerReference w:type="even" r:id="rId11"/>
          <w:footerReference w:type="default" r:id="rId12"/>
          <w:headerReference w:type="first" r:id="rId13"/>
          <w:footerReference w:type="first" r:id="rId14"/>
          <w:type w:val="continuous"/>
          <w:pgSz w:w="11900" w:h="16840"/>
          <w:pgMar w:top="3686" w:right="992" w:bottom="1701" w:left="992" w:header="709" w:footer="567" w:gutter="0"/>
          <w:pgNumType w:start="0"/>
          <w:cols w:space="708"/>
          <w:docGrid w:linePitch="360"/>
        </w:sectPr>
      </w:pPr>
    </w:p>
    <w:p w14:paraId="5A902655" w14:textId="77777777" w:rsidR="00C000E0" w:rsidRDefault="00C000E0" w:rsidP="00C000E0">
      <w:pPr>
        <w:tabs>
          <w:tab w:val="left" w:pos="6840"/>
        </w:tabs>
        <w:spacing w:before="0" w:after="0" w:line="240" w:lineRule="auto"/>
      </w:pPr>
    </w:p>
    <w:sectPr w:rsidR="00C000E0" w:rsidSect="00A97ED0">
      <w:footerReference w:type="default" r:id="rId15"/>
      <w:pgSz w:w="11900" w:h="16840"/>
      <w:pgMar w:top="2835" w:right="992" w:bottom="1701" w:left="992" w:header="703"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6BA0" w14:textId="77777777" w:rsidR="001D61C2" w:rsidRDefault="001D61C2" w:rsidP="006D60FA">
      <w:pPr>
        <w:spacing w:after="0" w:line="240" w:lineRule="auto"/>
      </w:pPr>
      <w:r>
        <w:separator/>
      </w:r>
    </w:p>
    <w:p w14:paraId="5C4BBE5A" w14:textId="77777777" w:rsidR="001D61C2" w:rsidRDefault="001D61C2"/>
    <w:p w14:paraId="60D26BBE" w14:textId="77777777" w:rsidR="001D61C2" w:rsidRDefault="001D61C2"/>
  </w:endnote>
  <w:endnote w:type="continuationSeparator" w:id="0">
    <w:p w14:paraId="525D513E" w14:textId="77777777" w:rsidR="001D61C2" w:rsidRDefault="001D61C2" w:rsidP="006D60FA">
      <w:pPr>
        <w:spacing w:after="0" w:line="240" w:lineRule="auto"/>
      </w:pPr>
      <w:r>
        <w:continuationSeparator/>
      </w:r>
    </w:p>
    <w:p w14:paraId="6102AB70" w14:textId="77777777" w:rsidR="001D61C2" w:rsidRDefault="001D61C2"/>
    <w:p w14:paraId="3E77C174" w14:textId="77777777" w:rsidR="001D61C2" w:rsidRDefault="001D6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4EE3" w14:textId="77777777" w:rsidR="00DD594C" w:rsidRDefault="00DD594C" w:rsidP="005741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AA3410B" w14:textId="77777777" w:rsidR="00DD594C" w:rsidRDefault="00DD594C" w:rsidP="00DD594C">
    <w:pPr>
      <w:pStyle w:val="Footer"/>
      <w:ind w:right="360"/>
    </w:pPr>
  </w:p>
  <w:p w14:paraId="54031005" w14:textId="77777777" w:rsidR="003A6624" w:rsidRDefault="003A66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7399" w14:textId="118AC5DA" w:rsidR="003A6624" w:rsidRPr="00DE0A69" w:rsidRDefault="001220F1" w:rsidP="00DE0A69">
    <w:pPr>
      <w:spacing w:line="240" w:lineRule="exact"/>
      <w:rPr>
        <w:b/>
      </w:rPr>
    </w:pPr>
    <w:r>
      <w:rPr>
        <w:b/>
        <w:noProof/>
      </w:rPr>
      <w:drawing>
        <wp:anchor distT="0" distB="0" distL="114300" distR="114300" simplePos="0" relativeHeight="251663360" behindDoc="1" locked="0" layoutInCell="1" allowOverlap="1" wp14:anchorId="56D7F60F" wp14:editId="4F79C45D">
          <wp:simplePos x="0" y="0"/>
          <wp:positionH relativeFrom="column">
            <wp:posOffset>-630555</wp:posOffset>
          </wp:positionH>
          <wp:positionV relativeFrom="paragraph">
            <wp:posOffset>-878205</wp:posOffset>
          </wp:positionV>
          <wp:extent cx="7693011" cy="1716728"/>
          <wp:effectExtent l="0" t="0" r="0" b="0"/>
          <wp:wrapNone/>
          <wp:docPr id="994323392" name="Picture 99432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693011" cy="1716728"/>
                  </a:xfrm>
                  <a:prstGeom prst="rect">
                    <a:avLst/>
                  </a:prstGeom>
                </pic:spPr>
              </pic:pic>
            </a:graphicData>
          </a:graphic>
          <wp14:sizeRelH relativeFrom="page">
            <wp14:pctWidth>0</wp14:pctWidth>
          </wp14:sizeRelH>
          <wp14:sizeRelV relativeFrom="page">
            <wp14:pctHeight>0</wp14:pctHeight>
          </wp14:sizeRelV>
        </wp:anchor>
      </w:drawing>
    </w:r>
    <w:del w:id="0" w:author="Sylvia Ross" w:date="2023-10-05T16:48:00Z">
      <w:r w:rsidR="00AD1CEA" w:rsidDel="001220F1">
        <w:rPr>
          <w:b/>
          <w:noProof/>
        </w:rPr>
        <w:drawing>
          <wp:anchor distT="0" distB="0" distL="114300" distR="114300" simplePos="0" relativeHeight="251660288" behindDoc="1" locked="0" layoutInCell="1" allowOverlap="1" wp14:anchorId="0EC53D20" wp14:editId="6DC2B1A2">
            <wp:simplePos x="0" y="0"/>
            <wp:positionH relativeFrom="column">
              <wp:posOffset>-629920</wp:posOffset>
            </wp:positionH>
            <wp:positionV relativeFrom="paragraph">
              <wp:posOffset>-953790</wp:posOffset>
            </wp:positionV>
            <wp:extent cx="7693011" cy="1716729"/>
            <wp:effectExtent l="0" t="0" r="0" b="0"/>
            <wp:wrapNone/>
            <wp:docPr id="1540376859" name="Picture 1540376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extLst>
                        <a:ext uri="{28A0092B-C50C-407E-A947-70E740481C1C}">
                          <a14:useLocalDpi xmlns:a14="http://schemas.microsoft.com/office/drawing/2010/main" val="0"/>
                        </a:ext>
                      </a:extLst>
                    </a:blip>
                    <a:stretch>
                      <a:fillRect/>
                    </a:stretch>
                  </pic:blipFill>
                  <pic:spPr>
                    <a:xfrm>
                      <a:off x="0" y="0"/>
                      <a:ext cx="7693011" cy="1716729"/>
                    </a:xfrm>
                    <a:prstGeom prst="rect">
                      <a:avLst/>
                    </a:prstGeom>
                  </pic:spPr>
                </pic:pic>
              </a:graphicData>
            </a:graphic>
            <wp14:sizeRelH relativeFrom="page">
              <wp14:pctWidth>0</wp14:pctWidth>
            </wp14:sizeRelH>
            <wp14:sizeRelV relativeFrom="page">
              <wp14:pctHeight>0</wp14:pctHeight>
            </wp14:sizeRelV>
          </wp:anchor>
        </w:drawing>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6A3C" w14:textId="77777777" w:rsidR="00DD594C" w:rsidRDefault="00DD594C" w:rsidP="00DD594C">
    <w:pPr>
      <w:pStyle w:val="Footer"/>
      <w:ind w:right="360"/>
    </w:pPr>
  </w:p>
  <w:p w14:paraId="43584F42" w14:textId="77777777" w:rsidR="003A6624" w:rsidRDefault="003A662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3725" w14:textId="77777777" w:rsidR="00A97ED0" w:rsidRPr="00DE0A69" w:rsidRDefault="00A97ED0" w:rsidP="00DE0A69">
    <w:pPr>
      <w:spacing w:line="240" w:lineRule="exac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5A15" w14:textId="77777777" w:rsidR="001D61C2" w:rsidRDefault="001D61C2" w:rsidP="006D60FA">
      <w:pPr>
        <w:spacing w:after="0" w:line="240" w:lineRule="auto"/>
      </w:pPr>
      <w:r>
        <w:separator/>
      </w:r>
    </w:p>
    <w:p w14:paraId="5B8D9AB0" w14:textId="77777777" w:rsidR="001D61C2" w:rsidRDefault="001D61C2"/>
    <w:p w14:paraId="62744194" w14:textId="77777777" w:rsidR="001D61C2" w:rsidRDefault="001D61C2"/>
  </w:footnote>
  <w:footnote w:type="continuationSeparator" w:id="0">
    <w:p w14:paraId="4DE0354D" w14:textId="77777777" w:rsidR="001D61C2" w:rsidRDefault="001D61C2" w:rsidP="006D60FA">
      <w:pPr>
        <w:spacing w:after="0" w:line="240" w:lineRule="auto"/>
      </w:pPr>
      <w:r>
        <w:continuationSeparator/>
      </w:r>
    </w:p>
    <w:p w14:paraId="2D69B97E" w14:textId="77777777" w:rsidR="001D61C2" w:rsidRDefault="001D61C2"/>
    <w:p w14:paraId="4BFDED8A" w14:textId="77777777" w:rsidR="001D61C2" w:rsidRDefault="001D61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7885" w14:textId="77777777" w:rsidR="00E668D6" w:rsidRDefault="00E66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0E85" w14:textId="77777777" w:rsidR="00E668D6" w:rsidRDefault="006F1038" w:rsidP="000700F3">
    <w:pPr>
      <w:pStyle w:val="Header"/>
      <w:tabs>
        <w:tab w:val="clear" w:pos="4513"/>
        <w:tab w:val="clear" w:pos="9026"/>
        <w:tab w:val="left" w:pos="5670"/>
      </w:tabs>
    </w:pPr>
    <w:r>
      <w:rPr>
        <w:noProof/>
      </w:rPr>
      <w:drawing>
        <wp:anchor distT="0" distB="0" distL="114300" distR="114300" simplePos="0" relativeHeight="251661312" behindDoc="1" locked="0" layoutInCell="1" allowOverlap="1" wp14:anchorId="014EFEA4" wp14:editId="4E8B88A2">
          <wp:simplePos x="0" y="0"/>
          <wp:positionH relativeFrom="column">
            <wp:posOffset>-629920</wp:posOffset>
          </wp:positionH>
          <wp:positionV relativeFrom="paragraph">
            <wp:posOffset>-446406</wp:posOffset>
          </wp:positionV>
          <wp:extent cx="7556500" cy="2193183"/>
          <wp:effectExtent l="0" t="0" r="0" b="4445"/>
          <wp:wrapNone/>
          <wp:docPr id="445203665" name="Picture 445203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11999" cy="2209291"/>
                  </a:xfrm>
                  <a:prstGeom prst="rect">
                    <a:avLst/>
                  </a:prstGeom>
                </pic:spPr>
              </pic:pic>
            </a:graphicData>
          </a:graphic>
          <wp14:sizeRelH relativeFrom="page">
            <wp14:pctWidth>0</wp14:pctWidth>
          </wp14:sizeRelH>
          <wp14:sizeRelV relativeFrom="page">
            <wp14:pctHeight>0</wp14:pctHeight>
          </wp14:sizeRelV>
        </wp:anchor>
      </w:drawing>
    </w:r>
    <w:r w:rsidR="00217FF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1750" w14:textId="77777777" w:rsidR="002C17DF" w:rsidRDefault="00BB63A7" w:rsidP="00BB63A7">
    <w:pPr>
      <w:pStyle w:val="Header"/>
      <w:tabs>
        <w:tab w:val="clear" w:pos="4513"/>
        <w:tab w:val="clear" w:pos="9026"/>
        <w:tab w:val="left" w:pos="83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ECC0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C2DF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A0E5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E8B3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C8B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ECD5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BCF8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16E21EE8"/>
    <w:lvl w:ilvl="0">
      <w:start w:val="1"/>
      <w:numFmt w:val="decimal"/>
      <w:lvlText w:val="%1."/>
      <w:lvlJc w:val="left"/>
      <w:pPr>
        <w:tabs>
          <w:tab w:val="num" w:pos="360"/>
        </w:tabs>
        <w:ind w:left="360" w:hanging="360"/>
      </w:pPr>
    </w:lvl>
  </w:abstractNum>
  <w:abstractNum w:abstractNumId="8" w15:restartNumberingAfterBreak="0">
    <w:nsid w:val="10E437D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AB7D9C"/>
    <w:multiLevelType w:val="multilevel"/>
    <w:tmpl w:val="72BC2FC0"/>
    <w:numStyleLink w:val="CurrentList7"/>
  </w:abstractNum>
  <w:abstractNum w:abstractNumId="10" w15:restartNumberingAfterBreak="0">
    <w:nsid w:val="20A5082D"/>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F255D8"/>
    <w:multiLevelType w:val="multilevel"/>
    <w:tmpl w:val="36F6F1CC"/>
    <w:styleLink w:val="CurrentList9"/>
    <w:lvl w:ilvl="0">
      <w:start w:val="1"/>
      <w:numFmt w:val="upperLetter"/>
      <w:lvlText w:val="%1"/>
      <w:lvlJc w:val="left"/>
      <w:pPr>
        <w:ind w:left="360" w:hanging="360"/>
      </w:pPr>
      <w:rPr>
        <w:rFonts w:hint="default"/>
        <w:b/>
        <w:i w:val="0"/>
        <w:color w:val="000000" w:themeColor="text1"/>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D30CA1"/>
    <w:multiLevelType w:val="multilevel"/>
    <w:tmpl w:val="E37CD308"/>
    <w:styleLink w:val="CurrentList6"/>
    <w:lvl w:ilvl="0">
      <w:start w:val="1"/>
      <w:numFmt w:val="bullet"/>
      <w:lvlText w:val=""/>
      <w:lvlJc w:val="left"/>
      <w:pPr>
        <w:ind w:left="360" w:hanging="360"/>
      </w:pPr>
      <w:rPr>
        <w:rFonts w:ascii="Symbol" w:hAnsi="Symbol" w:hint="default"/>
        <w:b/>
        <w:bCs/>
        <w:i w:val="0"/>
        <w:color w:val="000000" w:themeColor="text1"/>
      </w:rPr>
    </w:lvl>
    <w:lvl w:ilvl="1">
      <w:start w:val="1"/>
      <w:numFmt w:val="bullet"/>
      <w:lvlText w:val=""/>
      <w:lvlJc w:val="left"/>
      <w:pPr>
        <w:ind w:left="357" w:firstLine="12"/>
      </w:pPr>
      <w:rPr>
        <w:rFonts w:ascii="Symbol" w:hAnsi="Symbol" w:hint="default"/>
        <w:b/>
        <w:bCs/>
        <w:color w:val="000000" w:themeColor="tex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A64043A"/>
    <w:multiLevelType w:val="multilevel"/>
    <w:tmpl w:val="8AEE323E"/>
    <w:styleLink w:val="111111"/>
    <w:lvl w:ilvl="0">
      <w:start w:val="1"/>
      <w:numFmt w:val="decimal"/>
      <w:lvlText w:val="%1"/>
      <w:lvlJc w:val="left"/>
      <w:pPr>
        <w:ind w:left="397" w:hanging="397"/>
      </w:pPr>
      <w:rPr>
        <w:rFonts w:ascii="Arial" w:hAnsi="Arial" w:hint="default"/>
        <w:b/>
        <w:i w:val="0"/>
        <w:color w:val="7F7F7F" w:themeColor="text1" w:themeTint="80"/>
        <w:sz w:val="22"/>
      </w:rPr>
    </w:lvl>
    <w:lvl w:ilvl="1">
      <w:start w:val="1"/>
      <w:numFmt w:val="decimal"/>
      <w:lvlText w:val="%1.%2"/>
      <w:lvlJc w:val="left"/>
      <w:pPr>
        <w:ind w:left="1247" w:hanging="850"/>
      </w:pPr>
      <w:rPr>
        <w:rFonts w:ascii="Arial" w:hAnsi="Arial" w:hint="default"/>
        <w:b/>
        <w:i w:val="0"/>
        <w:color w:val="7F7F7F" w:themeColor="text1" w:themeTint="80"/>
        <w:sz w:val="22"/>
      </w:rPr>
    </w:lvl>
    <w:lvl w:ilvl="2">
      <w:start w:val="1"/>
      <w:numFmt w:val="lowerLetter"/>
      <w:lvlText w:val="%1.%2.%3"/>
      <w:lvlJc w:val="left"/>
      <w:pPr>
        <w:tabs>
          <w:tab w:val="num" w:pos="1304"/>
        </w:tabs>
        <w:ind w:left="2608" w:hanging="1361"/>
      </w:pPr>
      <w:rPr>
        <w:rFonts w:ascii="Arial" w:hAnsi="Arial" w:hint="default"/>
        <w:b/>
        <w:i w:val="0"/>
        <w:color w:val="7F7F7F" w:themeColor="text1" w:themeTint="80"/>
        <w:sz w:val="22"/>
      </w:rPr>
    </w:lvl>
    <w:lvl w:ilvl="3">
      <w:start w:val="1"/>
      <w:numFmt w:val="lowerLetter"/>
      <w:lvlText w:val="%1.%2.%3.%4"/>
      <w:lvlJc w:val="left"/>
      <w:pPr>
        <w:ind w:left="3062" w:hanging="1815"/>
      </w:pPr>
      <w:rPr>
        <w:rFonts w:ascii="Arial" w:hAnsi="Arial" w:hint="default"/>
        <w:b/>
        <w:i w:val="0"/>
        <w:color w:val="7F7F7F" w:themeColor="text1" w:themeTint="8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A72533"/>
    <w:multiLevelType w:val="multilevel"/>
    <w:tmpl w:val="72BC2FC0"/>
    <w:styleLink w:val="CurrentList7"/>
    <w:lvl w:ilvl="0">
      <w:start w:val="1"/>
      <w:numFmt w:val="decimal"/>
      <w:pStyle w:val="Numbering"/>
      <w:lvlText w:val="%1"/>
      <w:lvlJc w:val="left"/>
      <w:pPr>
        <w:ind w:left="397" w:hanging="397"/>
      </w:pPr>
      <w:rPr>
        <w:rFonts w:ascii="Arial" w:hAnsi="Arial" w:hint="default"/>
        <w:b/>
        <w:i w:val="0"/>
        <w:color w:val="7F7F7F" w:themeColor="text1" w:themeTint="80"/>
        <w:sz w:val="22"/>
      </w:rPr>
    </w:lvl>
    <w:lvl w:ilvl="1">
      <w:start w:val="1"/>
      <w:numFmt w:val="decimal"/>
      <w:lvlText w:val="%1.%2"/>
      <w:lvlJc w:val="left"/>
      <w:pPr>
        <w:ind w:left="964" w:hanging="567"/>
      </w:pPr>
      <w:rPr>
        <w:rFonts w:ascii="Arial" w:hAnsi="Arial" w:hint="default"/>
        <w:b/>
        <w:i w:val="0"/>
        <w:color w:val="7F7F7F" w:themeColor="text1" w:themeTint="80"/>
        <w:sz w:val="22"/>
      </w:rPr>
    </w:lvl>
    <w:lvl w:ilvl="2">
      <w:start w:val="1"/>
      <w:numFmt w:val="lowerLetter"/>
      <w:lvlText w:val="%1.%2.%3"/>
      <w:lvlJc w:val="left"/>
      <w:pPr>
        <w:ind w:left="1701" w:hanging="737"/>
      </w:pPr>
      <w:rPr>
        <w:rFonts w:ascii="Arial" w:hAnsi="Arial" w:hint="default"/>
        <w:b/>
        <w:i w:val="0"/>
        <w:color w:val="7F7F7F" w:themeColor="text1" w:themeTint="80"/>
        <w:sz w:val="22"/>
      </w:rPr>
    </w:lvl>
    <w:lvl w:ilvl="3">
      <w:start w:val="1"/>
      <w:numFmt w:val="lowerLetter"/>
      <w:lvlText w:val="%1.%2.%3.%4"/>
      <w:lvlJc w:val="left"/>
      <w:pPr>
        <w:ind w:left="2552" w:hanging="851"/>
      </w:pPr>
      <w:rPr>
        <w:rFonts w:ascii="Arial" w:hAnsi="Arial" w:hint="default"/>
        <w:b/>
        <w:i w:val="0"/>
        <w:color w:val="7F7F7F" w:themeColor="text1" w:themeTint="80"/>
        <w:sz w:val="22"/>
      </w:rPr>
    </w:lvl>
    <w:lvl w:ilvl="4">
      <w:start w:val="1"/>
      <w:numFmt w:val="lowerLetter"/>
      <w:lvlText w:val="%1.%2.%3.%4.%5"/>
      <w:lvlJc w:val="left"/>
      <w:pPr>
        <w:ind w:left="2778" w:hanging="1077"/>
      </w:pPr>
      <w:rPr>
        <w:rFonts w:ascii="Arial" w:hAnsi="Arial" w:hint="default"/>
        <w:b/>
        <w:i w:val="0"/>
        <w:color w:val="7F7F7F" w:themeColor="text1" w:themeTint="80"/>
        <w:sz w:val="22"/>
      </w:rPr>
    </w:lvl>
    <w:lvl w:ilvl="5">
      <w:start w:val="1"/>
      <w:numFmt w:val="lowerLetter"/>
      <w:lvlText w:val="%1.%2.%3.%4.%5.%6"/>
      <w:lvlJc w:val="left"/>
      <w:pPr>
        <w:ind w:left="2948" w:hanging="1247"/>
      </w:pPr>
      <w:rPr>
        <w:rFonts w:ascii="Arial" w:hAnsi="Arial" w:hint="default"/>
        <w:b/>
        <w:i w:val="0"/>
        <w:color w:val="7F7F7F" w:themeColor="text1" w:themeTint="80"/>
        <w:sz w:val="22"/>
      </w:rPr>
    </w:lvl>
    <w:lvl w:ilvl="6">
      <w:start w:val="1"/>
      <w:numFmt w:val="lowerLetter"/>
      <w:lvlText w:val="%1.%2.%3.%4.%5.%6.%7"/>
      <w:lvlJc w:val="left"/>
      <w:pPr>
        <w:ind w:left="3119" w:hanging="1418"/>
      </w:pPr>
      <w:rPr>
        <w:rFonts w:ascii="Arial" w:hAnsi="Arial" w:hint="default"/>
        <w:b/>
        <w:i w:val="0"/>
        <w:color w:val="7F7F7F" w:themeColor="text1" w:themeTint="80"/>
        <w:sz w:val="22"/>
      </w:rPr>
    </w:lvl>
    <w:lvl w:ilvl="7">
      <w:start w:val="1"/>
      <w:numFmt w:val="lowerLetter"/>
      <w:lvlText w:val="%1.%2.%3.%4.%5.%6.%7.%8"/>
      <w:lvlJc w:val="left"/>
      <w:pPr>
        <w:ind w:left="3289" w:hanging="1588"/>
      </w:pPr>
      <w:rPr>
        <w:rFonts w:ascii="Arial" w:hAnsi="Arial" w:hint="default"/>
        <w:b/>
        <w:i w:val="0"/>
        <w:color w:val="7F7F7F" w:themeColor="text1" w:themeTint="80"/>
        <w:sz w:val="22"/>
      </w:rPr>
    </w:lvl>
    <w:lvl w:ilvl="8">
      <w:start w:val="1"/>
      <w:numFmt w:val="lowerLetter"/>
      <w:lvlText w:val="%1.%2.%3.%4.%5.%6.%7.%8.%9"/>
      <w:lvlJc w:val="left"/>
      <w:pPr>
        <w:ind w:left="3515" w:hanging="1814"/>
      </w:pPr>
      <w:rPr>
        <w:rFonts w:ascii="Arial" w:hAnsi="Arial" w:hint="default"/>
        <w:b/>
        <w:i w:val="0"/>
        <w:color w:val="7F7F7F" w:themeColor="text1" w:themeTint="80"/>
        <w:sz w:val="22"/>
      </w:rPr>
    </w:lvl>
  </w:abstractNum>
  <w:abstractNum w:abstractNumId="15" w15:restartNumberingAfterBreak="0">
    <w:nsid w:val="3C967FCC"/>
    <w:multiLevelType w:val="multilevel"/>
    <w:tmpl w:val="7AD258E8"/>
    <w:numStyleLink w:val="CurrentList5"/>
  </w:abstractNum>
  <w:abstractNum w:abstractNumId="16" w15:restartNumberingAfterBreak="0">
    <w:nsid w:val="437A69C2"/>
    <w:multiLevelType w:val="multilevel"/>
    <w:tmpl w:val="7AD258E8"/>
    <w:styleLink w:val="CurrentList5"/>
    <w:lvl w:ilvl="0">
      <w:start w:val="1"/>
      <w:numFmt w:val="bullet"/>
      <w:lvlText w:val=""/>
      <w:lvlJc w:val="left"/>
      <w:pPr>
        <w:ind w:left="397" w:hanging="397"/>
      </w:pPr>
      <w:rPr>
        <w:rFonts w:ascii="Symbol" w:hAnsi="Symbol" w:hint="default"/>
        <w:b/>
        <w:bCs/>
        <w:i w:val="0"/>
        <w:color w:val="7F7F7F" w:themeColor="text1" w:themeTint="80"/>
        <w:sz w:val="22"/>
      </w:rPr>
    </w:lvl>
    <w:lvl w:ilvl="1">
      <w:start w:val="1"/>
      <w:numFmt w:val="bullet"/>
      <w:lvlText w:val=""/>
      <w:lvlJc w:val="left"/>
      <w:pPr>
        <w:ind w:left="794" w:hanging="397"/>
      </w:pPr>
      <w:rPr>
        <w:rFonts w:ascii="Symbol" w:hAnsi="Symbol" w:hint="default"/>
        <w:b/>
        <w:bCs/>
        <w:i w:val="0"/>
        <w:color w:val="7F7F7F" w:themeColor="text1" w:themeTint="80"/>
        <w:sz w:val="22"/>
      </w:rPr>
    </w:lvl>
    <w:lvl w:ilvl="2">
      <w:start w:val="1"/>
      <w:numFmt w:val="bullet"/>
      <w:lvlText w:val=""/>
      <w:lvlJc w:val="left"/>
      <w:pPr>
        <w:ind w:left="1191" w:hanging="397"/>
      </w:pPr>
      <w:rPr>
        <w:rFonts w:ascii="Symbol" w:hAnsi="Symbol" w:hint="default"/>
        <w:b/>
        <w:i w:val="0"/>
        <w:color w:val="7F7F7F" w:themeColor="text1" w:themeTint="80"/>
        <w:sz w:val="22"/>
      </w:rPr>
    </w:lvl>
    <w:lvl w:ilvl="3">
      <w:start w:val="1"/>
      <w:numFmt w:val="bullet"/>
      <w:lvlText w:val=""/>
      <w:lvlJc w:val="left"/>
      <w:pPr>
        <w:ind w:left="1588" w:hanging="397"/>
      </w:pPr>
      <w:rPr>
        <w:rFonts w:ascii="Symbol" w:hAnsi="Symbol" w:hint="default"/>
        <w:b/>
        <w:i w:val="0"/>
        <w:color w:val="7F7F7F" w:themeColor="text1" w:themeTint="80"/>
        <w:sz w:val="22"/>
      </w:rPr>
    </w:lvl>
    <w:lvl w:ilvl="4">
      <w:start w:val="1"/>
      <w:numFmt w:val="bullet"/>
      <w:lvlText w:val=""/>
      <w:lvlJc w:val="left"/>
      <w:pPr>
        <w:ind w:left="2041" w:hanging="453"/>
      </w:pPr>
      <w:rPr>
        <w:rFonts w:ascii="Symbol" w:hAnsi="Symbol" w:hint="default"/>
        <w:b/>
        <w:i w:val="0"/>
        <w:color w:val="7F7F7F" w:themeColor="text1" w:themeTint="80"/>
        <w:sz w:val="22"/>
      </w:rPr>
    </w:lvl>
    <w:lvl w:ilvl="5">
      <w:start w:val="1"/>
      <w:numFmt w:val="bullet"/>
      <w:lvlText w:val=""/>
      <w:lvlJc w:val="left"/>
      <w:pPr>
        <w:ind w:left="2495" w:hanging="454"/>
      </w:pPr>
      <w:rPr>
        <w:rFonts w:ascii="Symbol" w:hAnsi="Symbol" w:hint="default"/>
        <w:b/>
        <w:i w:val="0"/>
        <w:color w:val="7F7F7F" w:themeColor="text1" w:themeTint="80"/>
        <w:sz w:val="22"/>
      </w:rPr>
    </w:lvl>
    <w:lvl w:ilvl="6">
      <w:start w:val="1"/>
      <w:numFmt w:val="bullet"/>
      <w:lvlText w:val=""/>
      <w:lvlJc w:val="left"/>
      <w:pPr>
        <w:ind w:left="2892" w:hanging="397"/>
      </w:pPr>
      <w:rPr>
        <w:rFonts w:ascii="Symbol" w:hAnsi="Symbol" w:hint="default"/>
        <w:b/>
        <w:i w:val="0"/>
        <w:color w:val="7F7F7F" w:themeColor="text1" w:themeTint="80"/>
        <w:sz w:val="22"/>
      </w:rPr>
    </w:lvl>
    <w:lvl w:ilvl="7">
      <w:start w:val="1"/>
      <w:numFmt w:val="bullet"/>
      <w:lvlText w:val=""/>
      <w:lvlJc w:val="left"/>
      <w:pPr>
        <w:ind w:left="3345" w:hanging="453"/>
      </w:pPr>
      <w:rPr>
        <w:rFonts w:ascii="Symbol" w:hAnsi="Symbol" w:hint="default"/>
        <w:b/>
        <w:i w:val="0"/>
        <w:color w:val="7F7F7F" w:themeColor="text1" w:themeTint="80"/>
        <w:sz w:val="22"/>
      </w:rPr>
    </w:lvl>
    <w:lvl w:ilvl="8">
      <w:start w:val="1"/>
      <w:numFmt w:val="bullet"/>
      <w:lvlText w:val=""/>
      <w:lvlJc w:val="left"/>
      <w:pPr>
        <w:ind w:left="3799" w:hanging="454"/>
      </w:pPr>
      <w:rPr>
        <w:rFonts w:ascii="Symbol" w:hAnsi="Symbol" w:hint="default"/>
        <w:b/>
        <w:i w:val="0"/>
        <w:color w:val="7F7F7F" w:themeColor="text1" w:themeTint="80"/>
        <w:sz w:val="22"/>
      </w:rPr>
    </w:lvl>
  </w:abstractNum>
  <w:abstractNum w:abstractNumId="17" w15:restartNumberingAfterBreak="0">
    <w:nsid w:val="48F22FAA"/>
    <w:multiLevelType w:val="hybridMultilevel"/>
    <w:tmpl w:val="2954DFD0"/>
    <w:lvl w:ilvl="0" w:tplc="FB28BEA4">
      <w:start w:val="1"/>
      <w:numFmt w:val="upperLetter"/>
      <w:pStyle w:val="ListParagraph"/>
      <w:lvlText w:val="%1"/>
      <w:lvlJc w:val="left"/>
      <w:pPr>
        <w:ind w:left="360" w:hanging="360"/>
      </w:pPr>
      <w:rPr>
        <w:rFonts w:ascii="Arial" w:hAnsi="Arial" w:hint="default"/>
        <w:b/>
        <w:i w:val="0"/>
        <w:color w:val="7F7F7F" w:themeColor="text1" w:themeTint="8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BC310B8"/>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08626B"/>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4ED7DBA"/>
    <w:multiLevelType w:val="hybridMultilevel"/>
    <w:tmpl w:val="5130034C"/>
    <w:lvl w:ilvl="0" w:tplc="F144584C">
      <w:start w:val="1"/>
      <w:numFmt w:val="bullet"/>
      <w:pStyle w:val="ListBullet2"/>
      <w:lvlText w:val=""/>
      <w:lvlJc w:val="left"/>
      <w:pPr>
        <w:ind w:left="356" w:firstLine="12"/>
      </w:pPr>
      <w:rPr>
        <w:rFonts w:ascii="Symbol" w:hAnsi="Symbol" w:hint="default"/>
        <w:b/>
        <w:bCs/>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90CE9"/>
    <w:multiLevelType w:val="multilevel"/>
    <w:tmpl w:val="36F6F1CC"/>
    <w:styleLink w:val="CurrentList8"/>
    <w:lvl w:ilvl="0">
      <w:start w:val="1"/>
      <w:numFmt w:val="upperLetter"/>
      <w:lvlText w:val="%1"/>
      <w:lvlJc w:val="left"/>
      <w:pPr>
        <w:ind w:left="360" w:hanging="360"/>
      </w:pPr>
      <w:rPr>
        <w:rFonts w:hint="default"/>
        <w:b/>
        <w:i w:val="0"/>
        <w:color w:val="000000" w:themeColor="text1"/>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74243212">
    <w:abstractNumId w:val="17"/>
  </w:num>
  <w:num w:numId="2" w16cid:durableId="333534304">
    <w:abstractNumId w:val="19"/>
  </w:num>
  <w:num w:numId="3" w16cid:durableId="79374578">
    <w:abstractNumId w:val="8"/>
  </w:num>
  <w:num w:numId="4" w16cid:durableId="1249538712">
    <w:abstractNumId w:val="18"/>
  </w:num>
  <w:num w:numId="5" w16cid:durableId="253704486">
    <w:abstractNumId w:val="10"/>
  </w:num>
  <w:num w:numId="6" w16cid:durableId="553467395">
    <w:abstractNumId w:val="20"/>
  </w:num>
  <w:num w:numId="7" w16cid:durableId="2005938890">
    <w:abstractNumId w:val="16"/>
  </w:num>
  <w:num w:numId="8" w16cid:durableId="1963534645">
    <w:abstractNumId w:val="12"/>
  </w:num>
  <w:num w:numId="9" w16cid:durableId="2019651500">
    <w:abstractNumId w:val="14"/>
  </w:num>
  <w:num w:numId="10" w16cid:durableId="2074310573">
    <w:abstractNumId w:val="13"/>
  </w:num>
  <w:num w:numId="11" w16cid:durableId="1406952342">
    <w:abstractNumId w:val="9"/>
  </w:num>
  <w:num w:numId="12" w16cid:durableId="2105415861">
    <w:abstractNumId w:val="15"/>
  </w:num>
  <w:num w:numId="13" w16cid:durableId="2079941052">
    <w:abstractNumId w:val="21"/>
  </w:num>
  <w:num w:numId="14" w16cid:durableId="1486167400">
    <w:abstractNumId w:val="11"/>
  </w:num>
  <w:num w:numId="15" w16cid:durableId="90706913">
    <w:abstractNumId w:val="0"/>
  </w:num>
  <w:num w:numId="16" w16cid:durableId="1767458719">
    <w:abstractNumId w:val="1"/>
  </w:num>
  <w:num w:numId="17" w16cid:durableId="742797053">
    <w:abstractNumId w:val="2"/>
  </w:num>
  <w:num w:numId="18" w16cid:durableId="404570455">
    <w:abstractNumId w:val="3"/>
  </w:num>
  <w:num w:numId="19" w16cid:durableId="1966500825">
    <w:abstractNumId w:val="7"/>
  </w:num>
  <w:num w:numId="20" w16cid:durableId="1043558484">
    <w:abstractNumId w:val="4"/>
  </w:num>
  <w:num w:numId="21" w16cid:durableId="218522283">
    <w:abstractNumId w:val="5"/>
  </w:num>
  <w:num w:numId="22" w16cid:durableId="800852670">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lvia Ross">
    <w15:presenceInfo w15:providerId="AD" w15:userId="S::sylvia@boltonquinn.com::35f62801-eec5-42d3-8e91-637d983483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CA"/>
    <w:rsid w:val="00030986"/>
    <w:rsid w:val="000310CE"/>
    <w:rsid w:val="00034F7E"/>
    <w:rsid w:val="00051586"/>
    <w:rsid w:val="00054AAE"/>
    <w:rsid w:val="000625BC"/>
    <w:rsid w:val="000700F3"/>
    <w:rsid w:val="00070A17"/>
    <w:rsid w:val="00073BA7"/>
    <w:rsid w:val="00081299"/>
    <w:rsid w:val="00095FE6"/>
    <w:rsid w:val="000A237A"/>
    <w:rsid w:val="000A5C62"/>
    <w:rsid w:val="000A61D7"/>
    <w:rsid w:val="000C3368"/>
    <w:rsid w:val="000C6322"/>
    <w:rsid w:val="000E03D3"/>
    <w:rsid w:val="000E1EA9"/>
    <w:rsid w:val="000E5B60"/>
    <w:rsid w:val="00100A0E"/>
    <w:rsid w:val="00101036"/>
    <w:rsid w:val="0010478A"/>
    <w:rsid w:val="00106B1B"/>
    <w:rsid w:val="001220F1"/>
    <w:rsid w:val="00126390"/>
    <w:rsid w:val="00127F0B"/>
    <w:rsid w:val="00141730"/>
    <w:rsid w:val="0014647B"/>
    <w:rsid w:val="00146941"/>
    <w:rsid w:val="00146C85"/>
    <w:rsid w:val="0017065A"/>
    <w:rsid w:val="00174D6C"/>
    <w:rsid w:val="001801E4"/>
    <w:rsid w:val="00185C80"/>
    <w:rsid w:val="0019195E"/>
    <w:rsid w:val="001B41F8"/>
    <w:rsid w:val="001B5CA7"/>
    <w:rsid w:val="001B673D"/>
    <w:rsid w:val="001C4EC5"/>
    <w:rsid w:val="001D61C2"/>
    <w:rsid w:val="001D6782"/>
    <w:rsid w:val="001E12E6"/>
    <w:rsid w:val="001E5866"/>
    <w:rsid w:val="001F02B6"/>
    <w:rsid w:val="001F3FBD"/>
    <w:rsid w:val="00201D75"/>
    <w:rsid w:val="00201F99"/>
    <w:rsid w:val="002038F2"/>
    <w:rsid w:val="00210D7C"/>
    <w:rsid w:val="00213532"/>
    <w:rsid w:val="00217FF8"/>
    <w:rsid w:val="002251B9"/>
    <w:rsid w:val="00233FC8"/>
    <w:rsid w:val="00242488"/>
    <w:rsid w:val="00243A42"/>
    <w:rsid w:val="00244226"/>
    <w:rsid w:val="00250E01"/>
    <w:rsid w:val="00263F0A"/>
    <w:rsid w:val="002648B6"/>
    <w:rsid w:val="00264F63"/>
    <w:rsid w:val="00275828"/>
    <w:rsid w:val="002861D1"/>
    <w:rsid w:val="002909A2"/>
    <w:rsid w:val="002965FD"/>
    <w:rsid w:val="002A0AB8"/>
    <w:rsid w:val="002A2417"/>
    <w:rsid w:val="002C17DF"/>
    <w:rsid w:val="002C203E"/>
    <w:rsid w:val="002D5F2E"/>
    <w:rsid w:val="002D7790"/>
    <w:rsid w:val="002E35BC"/>
    <w:rsid w:val="002F0C79"/>
    <w:rsid w:val="002F7DF8"/>
    <w:rsid w:val="003034F4"/>
    <w:rsid w:val="00324789"/>
    <w:rsid w:val="0032583C"/>
    <w:rsid w:val="00330B1F"/>
    <w:rsid w:val="00334EC4"/>
    <w:rsid w:val="00344CE0"/>
    <w:rsid w:val="00347517"/>
    <w:rsid w:val="00347BF8"/>
    <w:rsid w:val="00347E58"/>
    <w:rsid w:val="0035389E"/>
    <w:rsid w:val="003539AB"/>
    <w:rsid w:val="00357301"/>
    <w:rsid w:val="00360BFD"/>
    <w:rsid w:val="003637E8"/>
    <w:rsid w:val="0037301C"/>
    <w:rsid w:val="0038260E"/>
    <w:rsid w:val="00386825"/>
    <w:rsid w:val="00387B1C"/>
    <w:rsid w:val="003927EF"/>
    <w:rsid w:val="00397240"/>
    <w:rsid w:val="003977AB"/>
    <w:rsid w:val="003A6624"/>
    <w:rsid w:val="003E4267"/>
    <w:rsid w:val="003E58F5"/>
    <w:rsid w:val="004040BD"/>
    <w:rsid w:val="004147CC"/>
    <w:rsid w:val="00416A76"/>
    <w:rsid w:val="00423EC0"/>
    <w:rsid w:val="0043245F"/>
    <w:rsid w:val="00436FED"/>
    <w:rsid w:val="00441102"/>
    <w:rsid w:val="00480EB2"/>
    <w:rsid w:val="00485D3D"/>
    <w:rsid w:val="00486D4F"/>
    <w:rsid w:val="00490946"/>
    <w:rsid w:val="004A22D9"/>
    <w:rsid w:val="004A7CA3"/>
    <w:rsid w:val="004B31B9"/>
    <w:rsid w:val="004C6DB2"/>
    <w:rsid w:val="004D1E2F"/>
    <w:rsid w:val="004D2889"/>
    <w:rsid w:val="004D5975"/>
    <w:rsid w:val="004D7B49"/>
    <w:rsid w:val="004E2C5D"/>
    <w:rsid w:val="004E5641"/>
    <w:rsid w:val="004F1537"/>
    <w:rsid w:val="004F675A"/>
    <w:rsid w:val="00503ECC"/>
    <w:rsid w:val="00516232"/>
    <w:rsid w:val="005210D0"/>
    <w:rsid w:val="0052319E"/>
    <w:rsid w:val="005255C1"/>
    <w:rsid w:val="005278E7"/>
    <w:rsid w:val="00533970"/>
    <w:rsid w:val="00545C0A"/>
    <w:rsid w:val="005527CD"/>
    <w:rsid w:val="00553376"/>
    <w:rsid w:val="00553393"/>
    <w:rsid w:val="00562229"/>
    <w:rsid w:val="005724EE"/>
    <w:rsid w:val="00574186"/>
    <w:rsid w:val="005743A4"/>
    <w:rsid w:val="00595B21"/>
    <w:rsid w:val="005B6DF8"/>
    <w:rsid w:val="005D1F64"/>
    <w:rsid w:val="005D4D2B"/>
    <w:rsid w:val="005E153D"/>
    <w:rsid w:val="005E5F20"/>
    <w:rsid w:val="005F1D9B"/>
    <w:rsid w:val="005F2BDD"/>
    <w:rsid w:val="00606B21"/>
    <w:rsid w:val="006106D2"/>
    <w:rsid w:val="00623497"/>
    <w:rsid w:val="00627175"/>
    <w:rsid w:val="00627CFB"/>
    <w:rsid w:val="006409EC"/>
    <w:rsid w:val="00642812"/>
    <w:rsid w:val="00646DCD"/>
    <w:rsid w:val="00647698"/>
    <w:rsid w:val="00650D08"/>
    <w:rsid w:val="00654C5C"/>
    <w:rsid w:val="006564FD"/>
    <w:rsid w:val="00661161"/>
    <w:rsid w:val="0066490C"/>
    <w:rsid w:val="00664DF2"/>
    <w:rsid w:val="006748A7"/>
    <w:rsid w:val="00677C25"/>
    <w:rsid w:val="00687AC3"/>
    <w:rsid w:val="006928C1"/>
    <w:rsid w:val="006A2F6C"/>
    <w:rsid w:val="006B0F73"/>
    <w:rsid w:val="006B7217"/>
    <w:rsid w:val="006C1FCA"/>
    <w:rsid w:val="006C3F6F"/>
    <w:rsid w:val="006D60FA"/>
    <w:rsid w:val="006D626C"/>
    <w:rsid w:val="006E2C29"/>
    <w:rsid w:val="006E51C9"/>
    <w:rsid w:val="006E5505"/>
    <w:rsid w:val="006F1038"/>
    <w:rsid w:val="007005BD"/>
    <w:rsid w:val="00703398"/>
    <w:rsid w:val="007061A5"/>
    <w:rsid w:val="00725A93"/>
    <w:rsid w:val="007551D2"/>
    <w:rsid w:val="0075641A"/>
    <w:rsid w:val="0078121F"/>
    <w:rsid w:val="007821C1"/>
    <w:rsid w:val="007839B6"/>
    <w:rsid w:val="00787A29"/>
    <w:rsid w:val="00787C18"/>
    <w:rsid w:val="0079133B"/>
    <w:rsid w:val="007A049F"/>
    <w:rsid w:val="007A1B28"/>
    <w:rsid w:val="007A55D3"/>
    <w:rsid w:val="007B04DC"/>
    <w:rsid w:val="007B0968"/>
    <w:rsid w:val="007B3AC9"/>
    <w:rsid w:val="007C056A"/>
    <w:rsid w:val="007D458D"/>
    <w:rsid w:val="007E13E2"/>
    <w:rsid w:val="007F0E49"/>
    <w:rsid w:val="00802DCA"/>
    <w:rsid w:val="00807D78"/>
    <w:rsid w:val="00813A0C"/>
    <w:rsid w:val="0081618B"/>
    <w:rsid w:val="0082201A"/>
    <w:rsid w:val="00823E96"/>
    <w:rsid w:val="008469BB"/>
    <w:rsid w:val="00847E3A"/>
    <w:rsid w:val="0085160E"/>
    <w:rsid w:val="00881637"/>
    <w:rsid w:val="00882404"/>
    <w:rsid w:val="00896CC9"/>
    <w:rsid w:val="008A5E75"/>
    <w:rsid w:val="008B0D99"/>
    <w:rsid w:val="008B149B"/>
    <w:rsid w:val="008B6E8C"/>
    <w:rsid w:val="008E200C"/>
    <w:rsid w:val="008F203E"/>
    <w:rsid w:val="008F23C2"/>
    <w:rsid w:val="008F59E8"/>
    <w:rsid w:val="009006B4"/>
    <w:rsid w:val="00911E63"/>
    <w:rsid w:val="00912C63"/>
    <w:rsid w:val="009343B2"/>
    <w:rsid w:val="00934B87"/>
    <w:rsid w:val="00935502"/>
    <w:rsid w:val="00943013"/>
    <w:rsid w:val="009469C4"/>
    <w:rsid w:val="009502C2"/>
    <w:rsid w:val="0095292C"/>
    <w:rsid w:val="00954F2D"/>
    <w:rsid w:val="00961203"/>
    <w:rsid w:val="00967AA6"/>
    <w:rsid w:val="00967AE1"/>
    <w:rsid w:val="00972ED4"/>
    <w:rsid w:val="009738B7"/>
    <w:rsid w:val="00982C7F"/>
    <w:rsid w:val="00987308"/>
    <w:rsid w:val="00987AD8"/>
    <w:rsid w:val="009909F3"/>
    <w:rsid w:val="0099661E"/>
    <w:rsid w:val="00997B48"/>
    <w:rsid w:val="009A2054"/>
    <w:rsid w:val="009C5186"/>
    <w:rsid w:val="009C7530"/>
    <w:rsid w:val="009D1365"/>
    <w:rsid w:val="009D3E8B"/>
    <w:rsid w:val="009E2302"/>
    <w:rsid w:val="009E37A0"/>
    <w:rsid w:val="009E3C14"/>
    <w:rsid w:val="009F32B3"/>
    <w:rsid w:val="009F5C83"/>
    <w:rsid w:val="009F6204"/>
    <w:rsid w:val="00A06884"/>
    <w:rsid w:val="00A236B2"/>
    <w:rsid w:val="00A321AE"/>
    <w:rsid w:val="00A33E7F"/>
    <w:rsid w:val="00A34AA7"/>
    <w:rsid w:val="00A37F9D"/>
    <w:rsid w:val="00A45257"/>
    <w:rsid w:val="00A46AFE"/>
    <w:rsid w:val="00A61B55"/>
    <w:rsid w:val="00A71B8D"/>
    <w:rsid w:val="00A71E06"/>
    <w:rsid w:val="00A77431"/>
    <w:rsid w:val="00A83E99"/>
    <w:rsid w:val="00A97ED0"/>
    <w:rsid w:val="00AA4631"/>
    <w:rsid w:val="00AC07FC"/>
    <w:rsid w:val="00AC3385"/>
    <w:rsid w:val="00AC35EA"/>
    <w:rsid w:val="00AC427D"/>
    <w:rsid w:val="00AD00F9"/>
    <w:rsid w:val="00AD07A6"/>
    <w:rsid w:val="00AD08AC"/>
    <w:rsid w:val="00AD1CEA"/>
    <w:rsid w:val="00AD4AF9"/>
    <w:rsid w:val="00AE2F87"/>
    <w:rsid w:val="00AE59F7"/>
    <w:rsid w:val="00AF35D2"/>
    <w:rsid w:val="00AF45FD"/>
    <w:rsid w:val="00B106F1"/>
    <w:rsid w:val="00B115C7"/>
    <w:rsid w:val="00B235BB"/>
    <w:rsid w:val="00B31ACE"/>
    <w:rsid w:val="00B42628"/>
    <w:rsid w:val="00B42A91"/>
    <w:rsid w:val="00B50724"/>
    <w:rsid w:val="00B5680A"/>
    <w:rsid w:val="00B60548"/>
    <w:rsid w:val="00B653A9"/>
    <w:rsid w:val="00B67868"/>
    <w:rsid w:val="00B848B3"/>
    <w:rsid w:val="00BA11FD"/>
    <w:rsid w:val="00BA1822"/>
    <w:rsid w:val="00BB63A7"/>
    <w:rsid w:val="00BD1B81"/>
    <w:rsid w:val="00BE4AF6"/>
    <w:rsid w:val="00C000E0"/>
    <w:rsid w:val="00C01691"/>
    <w:rsid w:val="00C016AC"/>
    <w:rsid w:val="00C06D0B"/>
    <w:rsid w:val="00C167BA"/>
    <w:rsid w:val="00C22C28"/>
    <w:rsid w:val="00C25910"/>
    <w:rsid w:val="00C25F06"/>
    <w:rsid w:val="00C276A4"/>
    <w:rsid w:val="00C4518E"/>
    <w:rsid w:val="00C461B1"/>
    <w:rsid w:val="00C552E7"/>
    <w:rsid w:val="00C667A0"/>
    <w:rsid w:val="00C717A5"/>
    <w:rsid w:val="00C7295E"/>
    <w:rsid w:val="00C7560E"/>
    <w:rsid w:val="00C8616F"/>
    <w:rsid w:val="00C916BF"/>
    <w:rsid w:val="00C9198B"/>
    <w:rsid w:val="00CA0583"/>
    <w:rsid w:val="00CB350B"/>
    <w:rsid w:val="00CC1043"/>
    <w:rsid w:val="00CC6C9E"/>
    <w:rsid w:val="00CD08BA"/>
    <w:rsid w:val="00CD7156"/>
    <w:rsid w:val="00CD7B89"/>
    <w:rsid w:val="00CF1C5D"/>
    <w:rsid w:val="00D11104"/>
    <w:rsid w:val="00D16853"/>
    <w:rsid w:val="00D2076E"/>
    <w:rsid w:val="00D247F6"/>
    <w:rsid w:val="00D425FA"/>
    <w:rsid w:val="00D559A5"/>
    <w:rsid w:val="00D638DA"/>
    <w:rsid w:val="00D67421"/>
    <w:rsid w:val="00D71DF2"/>
    <w:rsid w:val="00D741DC"/>
    <w:rsid w:val="00D74C5F"/>
    <w:rsid w:val="00DB5152"/>
    <w:rsid w:val="00DB5F84"/>
    <w:rsid w:val="00DB6820"/>
    <w:rsid w:val="00DC3902"/>
    <w:rsid w:val="00DC3E39"/>
    <w:rsid w:val="00DD087F"/>
    <w:rsid w:val="00DD5605"/>
    <w:rsid w:val="00DD594C"/>
    <w:rsid w:val="00DE07F8"/>
    <w:rsid w:val="00DE0A69"/>
    <w:rsid w:val="00DE1868"/>
    <w:rsid w:val="00DF120A"/>
    <w:rsid w:val="00DF76DD"/>
    <w:rsid w:val="00DF7ECF"/>
    <w:rsid w:val="00E05836"/>
    <w:rsid w:val="00E1271C"/>
    <w:rsid w:val="00E177A6"/>
    <w:rsid w:val="00E22ABB"/>
    <w:rsid w:val="00E323AD"/>
    <w:rsid w:val="00E363FA"/>
    <w:rsid w:val="00E45002"/>
    <w:rsid w:val="00E614E6"/>
    <w:rsid w:val="00E62C3D"/>
    <w:rsid w:val="00E642F1"/>
    <w:rsid w:val="00E668D6"/>
    <w:rsid w:val="00E805CC"/>
    <w:rsid w:val="00E86DB9"/>
    <w:rsid w:val="00E9302E"/>
    <w:rsid w:val="00EA6264"/>
    <w:rsid w:val="00EC42E5"/>
    <w:rsid w:val="00ED0D2A"/>
    <w:rsid w:val="00EE113D"/>
    <w:rsid w:val="00EE5573"/>
    <w:rsid w:val="00EF582F"/>
    <w:rsid w:val="00EF69C8"/>
    <w:rsid w:val="00EF7FBC"/>
    <w:rsid w:val="00F0180F"/>
    <w:rsid w:val="00F10E39"/>
    <w:rsid w:val="00F14413"/>
    <w:rsid w:val="00F400A1"/>
    <w:rsid w:val="00F505FD"/>
    <w:rsid w:val="00F51A3E"/>
    <w:rsid w:val="00F55EFB"/>
    <w:rsid w:val="00F575F6"/>
    <w:rsid w:val="00F616B9"/>
    <w:rsid w:val="00F62649"/>
    <w:rsid w:val="00F63590"/>
    <w:rsid w:val="00F64FFF"/>
    <w:rsid w:val="00F72740"/>
    <w:rsid w:val="00F76A16"/>
    <w:rsid w:val="00F86422"/>
    <w:rsid w:val="00F904D6"/>
    <w:rsid w:val="00F930AD"/>
    <w:rsid w:val="00FB25D6"/>
    <w:rsid w:val="00FB6313"/>
    <w:rsid w:val="00FC0944"/>
    <w:rsid w:val="00FD0C05"/>
    <w:rsid w:val="00FD12CF"/>
    <w:rsid w:val="00FE400C"/>
    <w:rsid w:val="00FE52D0"/>
    <w:rsid w:val="00FF06EA"/>
    <w:rsid w:val="00FF1A04"/>
    <w:rsid w:val="04E1831C"/>
    <w:rsid w:val="65A61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E2BCA"/>
  <w15:chartTrackingRefBased/>
  <w15:docId w15:val="{95F20C86-5C5E-E447-9E33-5B54E579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E2302"/>
    <w:pPr>
      <w:spacing w:before="100" w:after="240" w:line="280" w:lineRule="exact"/>
    </w:pPr>
    <w:rPr>
      <w:rFonts w:ascii="Arial" w:hAnsi="Arial" w:cs="Times New Roman (Body CS)"/>
      <w:color w:val="000000" w:themeColor="text1"/>
      <w:sz w:val="22"/>
      <w:szCs w:val="22"/>
    </w:rPr>
  </w:style>
  <w:style w:type="paragraph" w:styleId="Heading1">
    <w:name w:val="heading 1"/>
    <w:basedOn w:val="Normal"/>
    <w:next w:val="Normal"/>
    <w:link w:val="Heading1Char"/>
    <w:uiPriority w:val="9"/>
    <w:qFormat/>
    <w:rsid w:val="00264F63"/>
    <w:pPr>
      <w:spacing w:after="500" w:line="500" w:lineRule="exact"/>
      <w:outlineLvl w:val="0"/>
    </w:pPr>
    <w:rPr>
      <w:b/>
      <w:bCs/>
      <w:caps/>
      <w:sz w:val="52"/>
      <w:szCs w:val="38"/>
    </w:rPr>
  </w:style>
  <w:style w:type="paragraph" w:styleId="Heading2">
    <w:name w:val="heading 2"/>
    <w:aliases w:val="Sub Heading 1"/>
    <w:basedOn w:val="Normal"/>
    <w:next w:val="Normal"/>
    <w:link w:val="Heading2Char"/>
    <w:uiPriority w:val="9"/>
    <w:unhideWhenUsed/>
    <w:qFormat/>
    <w:rsid w:val="001B673D"/>
    <w:pPr>
      <w:spacing w:after="400" w:line="360" w:lineRule="exact"/>
      <w:outlineLvl w:val="1"/>
    </w:pPr>
    <w:rPr>
      <w:b/>
      <w:bCs/>
      <w:caps/>
      <w:sz w:val="36"/>
      <w:szCs w:val="32"/>
    </w:rPr>
  </w:style>
  <w:style w:type="paragraph" w:styleId="Heading3">
    <w:name w:val="heading 3"/>
    <w:aliases w:val="Sub Heading 2"/>
    <w:basedOn w:val="Normal"/>
    <w:next w:val="Normal"/>
    <w:link w:val="Heading3Char"/>
    <w:uiPriority w:val="9"/>
    <w:unhideWhenUsed/>
    <w:qFormat/>
    <w:rsid w:val="00360BFD"/>
    <w:pPr>
      <w:keepNext/>
      <w:keepLines/>
      <w:spacing w:before="280"/>
      <w:outlineLvl w:val="2"/>
    </w:pPr>
    <w:rPr>
      <w:rFonts w:eastAsiaTheme="majorEastAsia" w:cs="Times New Roman (Headings CS)"/>
      <w:caps/>
      <w:color w:val="7F7F7F" w:themeColor="text1" w:themeTint="80"/>
      <w:sz w:val="28"/>
      <w:szCs w:val="24"/>
    </w:rPr>
  </w:style>
  <w:style w:type="paragraph" w:styleId="Heading4">
    <w:name w:val="heading 4"/>
    <w:basedOn w:val="Normal"/>
    <w:next w:val="Normal"/>
    <w:link w:val="Heading4Char"/>
    <w:uiPriority w:val="9"/>
    <w:semiHidden/>
    <w:unhideWhenUsed/>
    <w:rsid w:val="00B426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B426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B4262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B4262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B4262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B426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lOutQuote">
    <w:name w:val="Pull Out Quote"/>
    <w:basedOn w:val="Normal"/>
    <w:qFormat/>
    <w:rsid w:val="00E62C3D"/>
    <w:pPr>
      <w:spacing w:before="200" w:line="300" w:lineRule="exact"/>
    </w:pPr>
    <w:rPr>
      <w:sz w:val="28"/>
      <w:szCs w:val="32"/>
    </w:rPr>
  </w:style>
  <w:style w:type="character" w:customStyle="1" w:styleId="Heading2Char">
    <w:name w:val="Heading 2 Char"/>
    <w:aliases w:val="Sub Heading 1 Char"/>
    <w:basedOn w:val="DefaultParagraphFont"/>
    <w:link w:val="Heading2"/>
    <w:uiPriority w:val="9"/>
    <w:rsid w:val="001B673D"/>
    <w:rPr>
      <w:rFonts w:ascii="Arial" w:hAnsi="Arial" w:cs="Times New Roman (Body CS)"/>
      <w:b/>
      <w:bCs/>
      <w:i w:val="0"/>
      <w:caps/>
      <w:color w:val="000000" w:themeColor="text1"/>
      <w:sz w:val="36"/>
      <w:szCs w:val="32"/>
    </w:rPr>
  </w:style>
  <w:style w:type="character" w:customStyle="1" w:styleId="Heading3Char">
    <w:name w:val="Heading 3 Char"/>
    <w:aliases w:val="Sub Heading 2 Char"/>
    <w:basedOn w:val="DefaultParagraphFont"/>
    <w:link w:val="Heading3"/>
    <w:uiPriority w:val="9"/>
    <w:rsid w:val="00360BFD"/>
    <w:rPr>
      <w:rFonts w:ascii="Arial" w:eastAsiaTheme="majorEastAsia" w:hAnsi="Arial" w:cs="Times New Roman (Headings CS)"/>
      <w:b w:val="0"/>
      <w:i w:val="0"/>
      <w:caps/>
      <w:color w:val="7F7F7F" w:themeColor="text1" w:themeTint="80"/>
      <w:sz w:val="28"/>
    </w:rPr>
  </w:style>
  <w:style w:type="paragraph" w:customStyle="1" w:styleId="BulletPoints">
    <w:name w:val="Bullet Points"/>
    <w:basedOn w:val="Normal"/>
    <w:qFormat/>
    <w:rsid w:val="00BD1B81"/>
    <w:pPr>
      <w:numPr>
        <w:numId w:val="12"/>
      </w:numPr>
      <w:spacing w:before="0" w:after="200"/>
    </w:pPr>
  </w:style>
  <w:style w:type="paragraph" w:styleId="Quote">
    <w:name w:val="Quote"/>
    <w:basedOn w:val="PullOutQuote"/>
    <w:next w:val="Normal"/>
    <w:link w:val="QuoteChar"/>
    <w:uiPriority w:val="29"/>
    <w:rsid w:val="00B42628"/>
  </w:style>
  <w:style w:type="character" w:customStyle="1" w:styleId="QuoteChar">
    <w:name w:val="Quote Char"/>
    <w:basedOn w:val="DefaultParagraphFont"/>
    <w:link w:val="Quote"/>
    <w:uiPriority w:val="29"/>
    <w:rsid w:val="00B42628"/>
    <w:rPr>
      <w:rFonts w:ascii="Arial" w:hAnsi="Arial" w:cs="Times New Roman (Body CS)"/>
      <w:b w:val="0"/>
      <w:i w:val="0"/>
      <w:color w:val="00CF9E"/>
      <w:sz w:val="28"/>
      <w:szCs w:val="32"/>
    </w:rPr>
  </w:style>
  <w:style w:type="character" w:customStyle="1" w:styleId="Heading1Char">
    <w:name w:val="Heading 1 Char"/>
    <w:basedOn w:val="DefaultParagraphFont"/>
    <w:link w:val="Heading1"/>
    <w:uiPriority w:val="9"/>
    <w:rsid w:val="00264F63"/>
    <w:rPr>
      <w:rFonts w:ascii="Arial" w:hAnsi="Arial" w:cs="Times New Roman (Body CS)"/>
      <w:b/>
      <w:bCs/>
      <w:i w:val="0"/>
      <w:caps/>
      <w:color w:val="000000" w:themeColor="text1"/>
      <w:sz w:val="52"/>
      <w:szCs w:val="38"/>
    </w:rPr>
  </w:style>
  <w:style w:type="paragraph" w:styleId="ListBullet">
    <w:name w:val="List Bullet"/>
    <w:basedOn w:val="BulletPoints"/>
    <w:uiPriority w:val="99"/>
    <w:unhideWhenUsed/>
    <w:rsid w:val="0052319E"/>
  </w:style>
  <w:style w:type="character" w:customStyle="1" w:styleId="Heading4Char">
    <w:name w:val="Heading 4 Char"/>
    <w:basedOn w:val="DefaultParagraphFont"/>
    <w:link w:val="Heading4"/>
    <w:uiPriority w:val="9"/>
    <w:semiHidden/>
    <w:rsid w:val="00B42628"/>
    <w:rPr>
      <w:rFonts w:asciiTheme="majorHAnsi" w:eastAsiaTheme="majorEastAsia" w:hAnsiTheme="majorHAnsi" w:cstheme="majorBidi"/>
      <w:b w:val="0"/>
      <w:i/>
      <w:iCs/>
      <w:color w:val="2F5496" w:themeColor="accent1" w:themeShade="BF"/>
      <w:sz w:val="22"/>
      <w:szCs w:val="22"/>
    </w:rPr>
  </w:style>
  <w:style w:type="character" w:customStyle="1" w:styleId="Heading5Char">
    <w:name w:val="Heading 5 Char"/>
    <w:basedOn w:val="DefaultParagraphFont"/>
    <w:link w:val="Heading5"/>
    <w:uiPriority w:val="9"/>
    <w:semiHidden/>
    <w:rsid w:val="00B42628"/>
    <w:rPr>
      <w:rFonts w:asciiTheme="majorHAnsi" w:eastAsiaTheme="majorEastAsia" w:hAnsiTheme="majorHAnsi" w:cstheme="majorBidi"/>
      <w:b w:val="0"/>
      <w:i w:val="0"/>
      <w:color w:val="2F5496" w:themeColor="accent1" w:themeShade="BF"/>
      <w:sz w:val="22"/>
      <w:szCs w:val="22"/>
    </w:rPr>
  </w:style>
  <w:style w:type="character" w:customStyle="1" w:styleId="Heading6Char">
    <w:name w:val="Heading 6 Char"/>
    <w:basedOn w:val="DefaultParagraphFont"/>
    <w:link w:val="Heading6"/>
    <w:uiPriority w:val="9"/>
    <w:semiHidden/>
    <w:rsid w:val="00B42628"/>
    <w:rPr>
      <w:rFonts w:asciiTheme="majorHAnsi" w:eastAsiaTheme="majorEastAsia" w:hAnsiTheme="majorHAnsi" w:cstheme="majorBidi"/>
      <w:b w:val="0"/>
      <w:i w:val="0"/>
      <w:color w:val="1F3763" w:themeColor="accent1" w:themeShade="7F"/>
      <w:sz w:val="22"/>
      <w:szCs w:val="22"/>
    </w:rPr>
  </w:style>
  <w:style w:type="character" w:customStyle="1" w:styleId="Heading7Char">
    <w:name w:val="Heading 7 Char"/>
    <w:basedOn w:val="DefaultParagraphFont"/>
    <w:link w:val="Heading7"/>
    <w:uiPriority w:val="9"/>
    <w:semiHidden/>
    <w:rsid w:val="00B42628"/>
    <w:rPr>
      <w:rFonts w:asciiTheme="majorHAnsi" w:eastAsiaTheme="majorEastAsia" w:hAnsiTheme="majorHAnsi" w:cstheme="majorBidi"/>
      <w:b w:val="0"/>
      <w:i/>
      <w:iCs/>
      <w:color w:val="1F3763" w:themeColor="accent1" w:themeShade="7F"/>
      <w:sz w:val="22"/>
      <w:szCs w:val="22"/>
    </w:rPr>
  </w:style>
  <w:style w:type="character" w:customStyle="1" w:styleId="Heading8Char">
    <w:name w:val="Heading 8 Char"/>
    <w:basedOn w:val="DefaultParagraphFont"/>
    <w:link w:val="Heading8"/>
    <w:uiPriority w:val="9"/>
    <w:semiHidden/>
    <w:rsid w:val="00B42628"/>
    <w:rPr>
      <w:rFonts w:asciiTheme="majorHAnsi" w:eastAsiaTheme="majorEastAsia" w:hAnsiTheme="majorHAnsi" w:cstheme="majorBidi"/>
      <w:b w:val="0"/>
      <w:i w:val="0"/>
      <w:color w:val="272727" w:themeColor="text1" w:themeTint="D8"/>
      <w:sz w:val="21"/>
      <w:szCs w:val="21"/>
    </w:rPr>
  </w:style>
  <w:style w:type="character" w:customStyle="1" w:styleId="Heading9Char">
    <w:name w:val="Heading 9 Char"/>
    <w:basedOn w:val="DefaultParagraphFont"/>
    <w:link w:val="Heading9"/>
    <w:uiPriority w:val="9"/>
    <w:semiHidden/>
    <w:rsid w:val="00B42628"/>
    <w:rPr>
      <w:rFonts w:asciiTheme="majorHAnsi" w:eastAsiaTheme="majorEastAsia" w:hAnsiTheme="majorHAnsi" w:cstheme="majorBidi"/>
      <w:b w:val="0"/>
      <w:i/>
      <w:iCs/>
      <w:color w:val="272727" w:themeColor="text1" w:themeTint="D8"/>
      <w:sz w:val="21"/>
      <w:szCs w:val="21"/>
    </w:rPr>
  </w:style>
  <w:style w:type="paragraph" w:styleId="Title">
    <w:name w:val="Title"/>
    <w:aliases w:val="Document Title"/>
    <w:basedOn w:val="Normal"/>
    <w:next w:val="Normal"/>
    <w:link w:val="TitleChar"/>
    <w:uiPriority w:val="10"/>
    <w:qFormat/>
    <w:rsid w:val="009E2302"/>
    <w:pPr>
      <w:spacing w:after="360" w:line="920" w:lineRule="exact"/>
    </w:pPr>
    <w:rPr>
      <w:b/>
      <w:caps/>
      <w:noProof/>
      <w:color w:val="FFFFFF" w:themeColor="background1"/>
      <w:spacing w:val="-10"/>
      <w:sz w:val="100"/>
    </w:rPr>
  </w:style>
  <w:style w:type="character" w:customStyle="1" w:styleId="TitleChar">
    <w:name w:val="Title Char"/>
    <w:aliases w:val="Document Title Char"/>
    <w:basedOn w:val="DefaultParagraphFont"/>
    <w:link w:val="Title"/>
    <w:uiPriority w:val="10"/>
    <w:rsid w:val="009E2302"/>
    <w:rPr>
      <w:rFonts w:ascii="Arial" w:hAnsi="Arial" w:cs="Times New Roman (Body CS)"/>
      <w:b/>
      <w:i w:val="0"/>
      <w:caps/>
      <w:noProof/>
      <w:color w:val="FFFFFF" w:themeColor="background1"/>
      <w:spacing w:val="-10"/>
      <w:sz w:val="100"/>
      <w:szCs w:val="22"/>
    </w:rPr>
  </w:style>
  <w:style w:type="paragraph" w:styleId="Subtitle">
    <w:name w:val="Subtitle"/>
    <w:basedOn w:val="Normal"/>
    <w:next w:val="Normal"/>
    <w:link w:val="SubtitleChar"/>
    <w:uiPriority w:val="11"/>
    <w:rsid w:val="00B4262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42628"/>
    <w:rPr>
      <w:rFonts w:ascii="Arial" w:eastAsiaTheme="minorEastAsia" w:hAnsi="Arial"/>
      <w:b w:val="0"/>
      <w:i w:val="0"/>
      <w:color w:val="5A5A5A" w:themeColor="text1" w:themeTint="A5"/>
      <w:spacing w:val="15"/>
      <w:sz w:val="22"/>
      <w:szCs w:val="22"/>
    </w:rPr>
  </w:style>
  <w:style w:type="character" w:styleId="SubtleEmphasis">
    <w:name w:val="Subtle Emphasis"/>
    <w:basedOn w:val="DefaultParagraphFont"/>
    <w:uiPriority w:val="19"/>
    <w:rsid w:val="00B42628"/>
    <w:rPr>
      <w:rFonts w:ascii="Arial" w:hAnsi="Arial"/>
      <w:b w:val="0"/>
      <w:i/>
      <w:iCs/>
      <w:color w:val="404040" w:themeColor="text1" w:themeTint="BF"/>
      <w:sz w:val="22"/>
    </w:rPr>
  </w:style>
  <w:style w:type="character" w:styleId="Emphasis">
    <w:name w:val="Emphasis"/>
    <w:basedOn w:val="DefaultParagraphFont"/>
    <w:uiPriority w:val="20"/>
    <w:rsid w:val="00B42628"/>
    <w:rPr>
      <w:rFonts w:ascii="Arial" w:hAnsi="Arial"/>
      <w:b w:val="0"/>
      <w:i/>
      <w:iCs/>
      <w:sz w:val="22"/>
    </w:rPr>
  </w:style>
  <w:style w:type="character" w:styleId="IntenseEmphasis">
    <w:name w:val="Intense Emphasis"/>
    <w:basedOn w:val="DefaultParagraphFont"/>
    <w:uiPriority w:val="21"/>
    <w:rsid w:val="00B42628"/>
    <w:rPr>
      <w:rFonts w:ascii="Arial" w:hAnsi="Arial"/>
      <w:b w:val="0"/>
      <w:i/>
      <w:iCs/>
      <w:color w:val="4472C4" w:themeColor="accent1"/>
      <w:sz w:val="22"/>
    </w:rPr>
  </w:style>
  <w:style w:type="character" w:styleId="Strong">
    <w:name w:val="Strong"/>
    <w:basedOn w:val="DefaultParagraphFont"/>
    <w:uiPriority w:val="22"/>
    <w:rsid w:val="00B42628"/>
    <w:rPr>
      <w:rFonts w:ascii="Arial" w:hAnsi="Arial"/>
      <w:b/>
      <w:bCs/>
      <w:i w:val="0"/>
      <w:sz w:val="22"/>
    </w:rPr>
  </w:style>
  <w:style w:type="paragraph" w:styleId="IntenseQuote">
    <w:name w:val="Intense Quote"/>
    <w:basedOn w:val="Normal"/>
    <w:next w:val="Normal"/>
    <w:link w:val="IntenseQuoteChar"/>
    <w:uiPriority w:val="30"/>
    <w:rsid w:val="00B426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42628"/>
    <w:rPr>
      <w:rFonts w:ascii="Arial" w:hAnsi="Arial" w:cs="Times New Roman (Body CS)"/>
      <w:b w:val="0"/>
      <w:i/>
      <w:iCs/>
      <w:color w:val="4472C4" w:themeColor="accent1"/>
      <w:sz w:val="22"/>
      <w:szCs w:val="22"/>
    </w:rPr>
  </w:style>
  <w:style w:type="character" w:styleId="SubtleReference">
    <w:name w:val="Subtle Reference"/>
    <w:basedOn w:val="DefaultParagraphFont"/>
    <w:uiPriority w:val="31"/>
    <w:rsid w:val="00B42628"/>
    <w:rPr>
      <w:rFonts w:ascii="Arial" w:hAnsi="Arial"/>
      <w:b w:val="0"/>
      <w:i w:val="0"/>
      <w:smallCaps/>
      <w:color w:val="5A5A5A" w:themeColor="text1" w:themeTint="A5"/>
      <w:sz w:val="22"/>
    </w:rPr>
  </w:style>
  <w:style w:type="character" w:styleId="IntenseReference">
    <w:name w:val="Intense Reference"/>
    <w:basedOn w:val="DefaultParagraphFont"/>
    <w:uiPriority w:val="32"/>
    <w:rsid w:val="00B42628"/>
    <w:rPr>
      <w:rFonts w:ascii="Arial" w:hAnsi="Arial"/>
      <w:b/>
      <w:bCs/>
      <w:i w:val="0"/>
      <w:smallCaps/>
      <w:color w:val="4472C4" w:themeColor="accent1"/>
      <w:spacing w:val="5"/>
      <w:sz w:val="22"/>
    </w:rPr>
  </w:style>
  <w:style w:type="character" w:styleId="BookTitle">
    <w:name w:val="Book Title"/>
    <w:basedOn w:val="DefaultParagraphFont"/>
    <w:uiPriority w:val="33"/>
    <w:rsid w:val="00B42628"/>
    <w:rPr>
      <w:rFonts w:ascii="Arial" w:hAnsi="Arial"/>
      <w:b/>
      <w:bCs/>
      <w:i/>
      <w:iCs/>
      <w:spacing w:val="5"/>
      <w:sz w:val="22"/>
    </w:rPr>
  </w:style>
  <w:style w:type="paragraph" w:styleId="ListParagraph">
    <w:name w:val="List Paragraph"/>
    <w:basedOn w:val="Normal"/>
    <w:uiPriority w:val="34"/>
    <w:qFormat/>
    <w:rsid w:val="00BD1B81"/>
    <w:pPr>
      <w:numPr>
        <w:numId w:val="1"/>
      </w:numPr>
      <w:spacing w:before="0" w:after="200"/>
      <w:ind w:left="357" w:hanging="357"/>
    </w:pPr>
  </w:style>
  <w:style w:type="paragraph" w:styleId="Caption">
    <w:name w:val="caption"/>
    <w:basedOn w:val="Normal"/>
    <w:next w:val="Normal"/>
    <w:uiPriority w:val="35"/>
    <w:semiHidden/>
    <w:unhideWhenUsed/>
    <w:rsid w:val="00B42628"/>
    <w:pPr>
      <w:spacing w:line="240" w:lineRule="auto"/>
    </w:pPr>
    <w:rPr>
      <w:i/>
      <w:iCs/>
      <w:color w:val="44546A" w:themeColor="text2"/>
      <w:sz w:val="18"/>
      <w:szCs w:val="18"/>
    </w:rPr>
  </w:style>
  <w:style w:type="paragraph" w:styleId="TOC1">
    <w:name w:val="toc 1"/>
    <w:aliases w:val="Contents Heading 1"/>
    <w:basedOn w:val="Normal"/>
    <w:next w:val="Normal"/>
    <w:uiPriority w:val="39"/>
    <w:unhideWhenUsed/>
    <w:qFormat/>
    <w:rsid w:val="00264F63"/>
    <w:pPr>
      <w:spacing w:before="200" w:after="0"/>
    </w:pPr>
    <w:rPr>
      <w:b/>
      <w:bCs/>
      <w:iCs/>
      <w:caps/>
      <w:szCs w:val="24"/>
    </w:rPr>
  </w:style>
  <w:style w:type="paragraph" w:styleId="TOC2">
    <w:name w:val="toc 2"/>
    <w:aliases w:val="Contents Sub Heading 1"/>
    <w:basedOn w:val="Normal"/>
    <w:next w:val="Normal"/>
    <w:uiPriority w:val="39"/>
    <w:unhideWhenUsed/>
    <w:qFormat/>
    <w:rsid w:val="00264F63"/>
    <w:pPr>
      <w:spacing w:before="120" w:after="0"/>
      <w:ind w:left="221"/>
    </w:pPr>
    <w:rPr>
      <w:bCs/>
      <w:caps/>
    </w:rPr>
  </w:style>
  <w:style w:type="paragraph" w:styleId="TOC6">
    <w:name w:val="toc 6"/>
    <w:basedOn w:val="Normal"/>
    <w:next w:val="Normal"/>
    <w:uiPriority w:val="39"/>
    <w:semiHidden/>
    <w:unhideWhenUsed/>
    <w:rsid w:val="00F400A1"/>
    <w:pPr>
      <w:spacing w:before="120" w:after="0"/>
      <w:ind w:left="1100"/>
    </w:pPr>
    <w:rPr>
      <w:szCs w:val="20"/>
    </w:rPr>
  </w:style>
  <w:style w:type="paragraph" w:styleId="TOC7">
    <w:name w:val="toc 7"/>
    <w:basedOn w:val="Normal"/>
    <w:next w:val="Normal"/>
    <w:autoRedefine/>
    <w:uiPriority w:val="39"/>
    <w:semiHidden/>
    <w:unhideWhenUsed/>
    <w:rsid w:val="00F400A1"/>
    <w:pPr>
      <w:spacing w:before="120" w:after="0"/>
      <w:ind w:left="1321"/>
    </w:pPr>
    <w:rPr>
      <w:szCs w:val="20"/>
    </w:rPr>
  </w:style>
  <w:style w:type="paragraph" w:styleId="TOC8">
    <w:name w:val="toc 8"/>
    <w:basedOn w:val="Normal"/>
    <w:next w:val="Normal"/>
    <w:autoRedefine/>
    <w:uiPriority w:val="39"/>
    <w:semiHidden/>
    <w:unhideWhenUsed/>
    <w:rsid w:val="00F400A1"/>
    <w:pPr>
      <w:spacing w:before="120" w:after="0"/>
      <w:ind w:left="1542"/>
    </w:pPr>
    <w:rPr>
      <w:szCs w:val="20"/>
    </w:rPr>
  </w:style>
  <w:style w:type="paragraph" w:styleId="TOC5">
    <w:name w:val="toc 5"/>
    <w:basedOn w:val="Normal"/>
    <w:next w:val="Normal"/>
    <w:uiPriority w:val="39"/>
    <w:semiHidden/>
    <w:unhideWhenUsed/>
    <w:rsid w:val="00F400A1"/>
    <w:pPr>
      <w:spacing w:before="120" w:after="0"/>
      <w:ind w:left="879"/>
    </w:pPr>
    <w:rPr>
      <w:szCs w:val="20"/>
    </w:rPr>
  </w:style>
  <w:style w:type="paragraph" w:styleId="TOC4">
    <w:name w:val="toc 4"/>
    <w:basedOn w:val="Normal"/>
    <w:next w:val="Normal"/>
    <w:uiPriority w:val="39"/>
    <w:semiHidden/>
    <w:unhideWhenUsed/>
    <w:rsid w:val="00F400A1"/>
    <w:pPr>
      <w:spacing w:before="120" w:after="0"/>
      <w:ind w:left="658"/>
    </w:pPr>
    <w:rPr>
      <w:szCs w:val="20"/>
    </w:rPr>
  </w:style>
  <w:style w:type="paragraph" w:styleId="TOC3">
    <w:name w:val="toc 3"/>
    <w:aliases w:val="Contents Sub Heading 2"/>
    <w:basedOn w:val="Normal"/>
    <w:next w:val="Normal"/>
    <w:uiPriority w:val="39"/>
    <w:unhideWhenUsed/>
    <w:qFormat/>
    <w:rsid w:val="00C461B1"/>
    <w:pPr>
      <w:spacing w:before="120" w:after="0"/>
      <w:ind w:left="442"/>
    </w:pPr>
    <w:rPr>
      <w:caps/>
      <w:color w:val="7F7F7F" w:themeColor="text1" w:themeTint="80"/>
      <w:szCs w:val="20"/>
    </w:rPr>
  </w:style>
  <w:style w:type="paragraph" w:styleId="TOC9">
    <w:name w:val="toc 9"/>
    <w:basedOn w:val="Normal"/>
    <w:next w:val="Normal"/>
    <w:autoRedefine/>
    <w:uiPriority w:val="39"/>
    <w:semiHidden/>
    <w:unhideWhenUsed/>
    <w:rsid w:val="00F400A1"/>
    <w:pPr>
      <w:spacing w:before="120" w:after="0"/>
      <w:ind w:left="1758"/>
    </w:pPr>
    <w:rPr>
      <w:szCs w:val="20"/>
    </w:rPr>
  </w:style>
  <w:style w:type="paragraph" w:styleId="TOCHeading">
    <w:name w:val="TOC Heading"/>
    <w:basedOn w:val="Heading1"/>
    <w:next w:val="Normal"/>
    <w:uiPriority w:val="39"/>
    <w:unhideWhenUsed/>
    <w:rsid w:val="00E1271C"/>
    <w:pPr>
      <w:keepNext/>
      <w:keepLines/>
      <w:spacing w:before="240" w:after="0"/>
      <w:ind w:right="698"/>
      <w:outlineLvl w:val="9"/>
    </w:pPr>
    <w:rPr>
      <w:rFonts w:eastAsiaTheme="majorEastAsia" w:cstheme="majorBidi"/>
      <w:bCs w:val="0"/>
      <w:sz w:val="32"/>
      <w:szCs w:val="32"/>
    </w:rPr>
  </w:style>
  <w:style w:type="paragraph" w:customStyle="1" w:styleId="FeatureParagraph">
    <w:name w:val="Feature Paragraph"/>
    <w:basedOn w:val="PullOutQuote"/>
    <w:qFormat/>
    <w:rsid w:val="005210D0"/>
  </w:style>
  <w:style w:type="paragraph" w:styleId="Header">
    <w:name w:val="header"/>
    <w:basedOn w:val="Normal"/>
    <w:next w:val="Footer"/>
    <w:link w:val="HeaderChar"/>
    <w:uiPriority w:val="99"/>
    <w:unhideWhenUsed/>
    <w:qFormat/>
    <w:rsid w:val="00627175"/>
    <w:pPr>
      <w:tabs>
        <w:tab w:val="center" w:pos="4513"/>
        <w:tab w:val="right" w:pos="9026"/>
      </w:tabs>
      <w:spacing w:after="0" w:line="240" w:lineRule="auto"/>
    </w:pPr>
    <w:rPr>
      <w:color w:val="808080" w:themeColor="background1" w:themeShade="80"/>
      <w:sz w:val="16"/>
    </w:rPr>
  </w:style>
  <w:style w:type="character" w:customStyle="1" w:styleId="HeaderChar">
    <w:name w:val="Header Char"/>
    <w:basedOn w:val="DefaultParagraphFont"/>
    <w:link w:val="Header"/>
    <w:uiPriority w:val="99"/>
    <w:rsid w:val="00627175"/>
    <w:rPr>
      <w:rFonts w:ascii="Arial" w:hAnsi="Arial" w:cs="Times New Roman (Body CS)"/>
      <w:b w:val="0"/>
      <w:i w:val="0"/>
      <w:color w:val="808080" w:themeColor="background1" w:themeShade="80"/>
      <w:sz w:val="16"/>
      <w:szCs w:val="22"/>
    </w:rPr>
  </w:style>
  <w:style w:type="paragraph" w:styleId="Footer">
    <w:name w:val="footer"/>
    <w:basedOn w:val="Normal"/>
    <w:link w:val="FooterChar"/>
    <w:uiPriority w:val="99"/>
    <w:unhideWhenUsed/>
    <w:qFormat/>
    <w:rsid w:val="004C6DB2"/>
    <w:pPr>
      <w:tabs>
        <w:tab w:val="center" w:pos="4513"/>
        <w:tab w:val="right" w:pos="9026"/>
      </w:tabs>
      <w:spacing w:before="160" w:after="0" w:line="240" w:lineRule="auto"/>
      <w:ind w:right="57"/>
    </w:pPr>
    <w:rPr>
      <w:color w:val="808080" w:themeColor="background1" w:themeShade="80"/>
      <w:sz w:val="16"/>
    </w:rPr>
  </w:style>
  <w:style w:type="character" w:customStyle="1" w:styleId="FooterChar">
    <w:name w:val="Footer Char"/>
    <w:basedOn w:val="DefaultParagraphFont"/>
    <w:link w:val="Footer"/>
    <w:uiPriority w:val="99"/>
    <w:rsid w:val="004C6DB2"/>
    <w:rPr>
      <w:rFonts w:ascii="Arial" w:hAnsi="Arial" w:cs="Times New Roman (Body CS)"/>
      <w:b w:val="0"/>
      <w:i w:val="0"/>
      <w:color w:val="808080" w:themeColor="background1" w:themeShade="80"/>
      <w:sz w:val="16"/>
      <w:szCs w:val="22"/>
    </w:rPr>
  </w:style>
  <w:style w:type="paragraph" w:styleId="NoSpacing">
    <w:name w:val="No Spacing"/>
    <w:uiPriority w:val="1"/>
    <w:rsid w:val="006D60FA"/>
    <w:rPr>
      <w:rFonts w:ascii="Arial" w:hAnsi="Arial" w:cs="Times New Roman (Body CS)"/>
      <w:color w:val="000000" w:themeColor="text1"/>
      <w:sz w:val="22"/>
      <w:szCs w:val="22"/>
    </w:rPr>
  </w:style>
  <w:style w:type="paragraph" w:customStyle="1" w:styleId="TableCopy">
    <w:name w:val="Table Copy"/>
    <w:basedOn w:val="Normal"/>
    <w:uiPriority w:val="1"/>
    <w:rsid w:val="00D16853"/>
    <w:pPr>
      <w:framePr w:hSpace="180" w:wrap="around" w:vAnchor="text" w:hAnchor="margin" w:y="41"/>
      <w:widowControl w:val="0"/>
      <w:autoSpaceDE w:val="0"/>
      <w:autoSpaceDN w:val="0"/>
      <w:spacing w:before="120" w:after="120" w:line="240" w:lineRule="auto"/>
      <w:ind w:left="57"/>
    </w:pPr>
    <w:rPr>
      <w:rFonts w:eastAsia="Arial" w:cs="Arial"/>
      <w:lang w:eastAsia="en-GB" w:bidi="en-GB"/>
    </w:rPr>
  </w:style>
  <w:style w:type="table" w:styleId="TableGridLight">
    <w:name w:val="Grid Table Light"/>
    <w:basedOn w:val="TableNormal"/>
    <w:uiPriority w:val="40"/>
    <w:rsid w:val="005F2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2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ctoryTable">
    <w:name w:val="Factory Table"/>
    <w:basedOn w:val="TableNormal"/>
    <w:uiPriority w:val="99"/>
    <w:rsid w:val="00330B1F"/>
    <w:pPr>
      <w:adjustRightInd w:val="0"/>
      <w:ind w:left="85"/>
    </w:pPr>
    <w:rPr>
      <w:rFonts w:ascii="Arial" w:hAnsi="Arial" w:cs="Times New Roman (Body CS)"/>
      <w:color w:val="000000"/>
      <w:sz w:val="22"/>
    </w:rPr>
    <w:tblPr>
      <w:tblStyleRowBandSize w:val="1"/>
      <w:tblStyleColBandSize w:val="1"/>
      <w:tblBorders>
        <w:insideH w:val="single" w:sz="4" w:space="0" w:color="auto"/>
        <w:insideV w:val="single" w:sz="4" w:space="0" w:color="auto"/>
      </w:tblBorders>
      <w:tblCellMar>
        <w:top w:w="57" w:type="dxa"/>
        <w:left w:w="0" w:type="dxa"/>
        <w:bottom w:w="57" w:type="dxa"/>
        <w:right w:w="0" w:type="dxa"/>
      </w:tblCellMar>
    </w:tblPr>
    <w:tcPr>
      <w:shd w:val="clear" w:color="auto" w:fill="FFFFFF" w:themeFill="background1"/>
    </w:tcPr>
    <w:tblStylePr w:type="firstRow">
      <w:pPr>
        <w:wordWrap/>
        <w:spacing w:beforeLines="0" w:before="120" w:beforeAutospacing="0" w:afterLines="0" w:after="80" w:afterAutospacing="0" w:line="240" w:lineRule="auto"/>
        <w:ind w:leftChars="0" w:left="85" w:rightChars="0" w:right="0"/>
        <w:jc w:val="left"/>
        <w:outlineLvl w:val="9"/>
      </w:pPr>
      <w:rPr>
        <w:rFonts w:ascii="Arial" w:hAnsi="Arial"/>
        <w:b/>
        <w:i w:val="0"/>
        <w:caps/>
        <w:smallCaps w:val="0"/>
        <w:strike w:val="0"/>
        <w:dstrike w:val="0"/>
        <w:vanish w:val="0"/>
        <w:color w:val="000000" w:themeColor="text1"/>
        <w:sz w:val="22"/>
        <w:u w:val="none"/>
        <w:vertAlign w:val="baseline"/>
      </w:rPr>
      <w:tblPr/>
      <w:tcPr>
        <w:tcBorders>
          <w:top w:val="single" w:sz="4" w:space="0" w:color="000000" w:themeColor="text1"/>
          <w:bottom w:val="nil"/>
        </w:tcBorders>
        <w:shd w:val="clear" w:color="auto" w:fill="F2F2F2" w:themeFill="background1" w:themeFillShade="F2"/>
      </w:tcPr>
    </w:tblStylePr>
    <w:tblStylePr w:type="lastRow">
      <w:rPr>
        <w:rFonts w:ascii="Arial" w:hAnsi="Arial"/>
        <w:b/>
        <w:i w:val="0"/>
        <w:sz w:val="22"/>
      </w:rPr>
      <w:tblPr/>
      <w:tcPr>
        <w:shd w:val="clear" w:color="auto" w:fill="F2F2F2" w:themeFill="background1" w:themeFillShade="F2"/>
      </w:tcPr>
    </w:tblStylePr>
    <w:tblStylePr w:type="firstCol">
      <w:pPr>
        <w:wordWrap/>
        <w:spacing w:beforeLines="0" w:before="120" w:beforeAutospacing="0" w:afterLines="0" w:after="80" w:afterAutospacing="0" w:line="240" w:lineRule="auto"/>
        <w:ind w:leftChars="0" w:left="85" w:rightChars="0" w:right="0"/>
        <w:jc w:val="left"/>
      </w:pPr>
      <w:rPr>
        <w:rFonts w:ascii="Arial" w:hAnsi="Arial"/>
        <w:b w:val="0"/>
        <w:i w:val="0"/>
        <w:caps/>
        <w:smallCaps w:val="0"/>
        <w:strike w:val="0"/>
        <w:dstrike w:val="0"/>
        <w:vanish w:val="0"/>
        <w:color w:val="000000" w:themeColor="text1"/>
        <w:sz w:val="22"/>
        <w:vertAlign w:val="baseline"/>
      </w:rPr>
      <w:tblPr/>
      <w:tcPr>
        <w:shd w:val="clear" w:color="auto" w:fill="F2F2F2" w:themeFill="background1" w:themeFillShade="F2"/>
      </w:tcPr>
    </w:tblStylePr>
    <w:tblStylePr w:type="band1Vert">
      <w:rPr>
        <w:color w:val="00CF9E"/>
      </w:rPr>
    </w:tblStylePr>
  </w:style>
  <w:style w:type="table" w:styleId="GridTable1Light-Accent5">
    <w:name w:val="Grid Table 1 Light Accent 5"/>
    <w:basedOn w:val="TableNormal"/>
    <w:uiPriority w:val="46"/>
    <w:rsid w:val="00127F0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016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016A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016A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5F2BD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C016A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5">
    <w:name w:val="Plain Table 5"/>
    <w:basedOn w:val="TableNormal"/>
    <w:uiPriority w:val="45"/>
    <w:rsid w:val="00912C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C016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1">
    <w:name w:val="Table Grid 1"/>
    <w:basedOn w:val="TableNormal"/>
    <w:uiPriority w:val="99"/>
    <w:semiHidden/>
    <w:unhideWhenUsed/>
    <w:rsid w:val="00C016A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lainTable4">
    <w:name w:val="Plain Table 4"/>
    <w:basedOn w:val="TableNormal"/>
    <w:uiPriority w:val="44"/>
    <w:rsid w:val="00912C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D1685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1">
    <w:name w:val="Grid Table 5 Dark Accent 1"/>
    <w:basedOn w:val="TableNormal"/>
    <w:uiPriority w:val="50"/>
    <w:rsid w:val="00D168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ableHeader">
    <w:name w:val="Table Header"/>
    <w:basedOn w:val="Normal"/>
    <w:rsid w:val="000E1EA9"/>
    <w:pPr>
      <w:adjustRightInd w:val="0"/>
      <w:spacing w:before="120" w:after="120" w:line="240" w:lineRule="auto"/>
      <w:ind w:left="57"/>
    </w:pPr>
  </w:style>
  <w:style w:type="character" w:styleId="PageNumber">
    <w:name w:val="page number"/>
    <w:basedOn w:val="DefaultParagraphFont"/>
    <w:uiPriority w:val="99"/>
    <w:unhideWhenUsed/>
    <w:rsid w:val="002F0C79"/>
    <w:rPr>
      <w:rFonts w:ascii="Arial" w:hAnsi="Arial"/>
      <w:b w:val="0"/>
      <w:i w:val="0"/>
      <w:color w:val="808080" w:themeColor="background1" w:themeShade="80"/>
      <w:sz w:val="16"/>
    </w:rPr>
  </w:style>
  <w:style w:type="paragraph" w:customStyle="1" w:styleId="Numbering">
    <w:name w:val="Numbering"/>
    <w:basedOn w:val="BulletPoints"/>
    <w:qFormat/>
    <w:rsid w:val="00BD1B81"/>
    <w:pPr>
      <w:numPr>
        <w:numId w:val="11"/>
      </w:numPr>
    </w:pPr>
  </w:style>
  <w:style w:type="character" w:styleId="Hyperlink">
    <w:name w:val="Hyperlink"/>
    <w:basedOn w:val="DefaultParagraphFont"/>
    <w:uiPriority w:val="99"/>
    <w:unhideWhenUsed/>
    <w:rsid w:val="00967AE1"/>
    <w:rPr>
      <w:rFonts w:ascii="Arial" w:hAnsi="Arial"/>
      <w:b/>
      <w:i w:val="0"/>
      <w:color w:val="7F7F7F" w:themeColor="text1" w:themeTint="80"/>
      <w:sz w:val="22"/>
      <w:u w:val="single"/>
    </w:rPr>
  </w:style>
  <w:style w:type="character" w:styleId="FollowedHyperlink">
    <w:name w:val="FollowedHyperlink"/>
    <w:basedOn w:val="DefaultParagraphFont"/>
    <w:uiPriority w:val="99"/>
    <w:semiHidden/>
    <w:unhideWhenUsed/>
    <w:rsid w:val="00213532"/>
    <w:rPr>
      <w:rFonts w:ascii="Arial" w:hAnsi="Arial"/>
      <w:b w:val="0"/>
      <w:i w:val="0"/>
      <w:color w:val="00CF9E"/>
      <w:sz w:val="22"/>
      <w:u w:val="single"/>
    </w:rPr>
  </w:style>
  <w:style w:type="paragraph" w:styleId="ListBullet2">
    <w:name w:val="List Bullet 2"/>
    <w:basedOn w:val="ListBullet"/>
    <w:uiPriority w:val="99"/>
    <w:unhideWhenUsed/>
    <w:rsid w:val="005D1F64"/>
    <w:pPr>
      <w:numPr>
        <w:numId w:val="6"/>
      </w:numPr>
    </w:pPr>
  </w:style>
  <w:style w:type="numbering" w:customStyle="1" w:styleId="CurrentList1">
    <w:name w:val="Current List1"/>
    <w:uiPriority w:val="99"/>
    <w:rsid w:val="002E35BC"/>
    <w:pPr>
      <w:numPr>
        <w:numId w:val="2"/>
      </w:numPr>
    </w:pPr>
  </w:style>
  <w:style w:type="numbering" w:customStyle="1" w:styleId="CurrentList2">
    <w:name w:val="Current List2"/>
    <w:uiPriority w:val="99"/>
    <w:rsid w:val="00141730"/>
    <w:pPr>
      <w:numPr>
        <w:numId w:val="3"/>
      </w:numPr>
    </w:pPr>
  </w:style>
  <w:style w:type="numbering" w:customStyle="1" w:styleId="CurrentList3">
    <w:name w:val="Current List3"/>
    <w:uiPriority w:val="99"/>
    <w:rsid w:val="0066490C"/>
    <w:pPr>
      <w:numPr>
        <w:numId w:val="4"/>
      </w:numPr>
    </w:pPr>
  </w:style>
  <w:style w:type="numbering" w:customStyle="1" w:styleId="CurrentList4">
    <w:name w:val="Current List4"/>
    <w:uiPriority w:val="99"/>
    <w:rsid w:val="0081618B"/>
    <w:pPr>
      <w:numPr>
        <w:numId w:val="5"/>
      </w:numPr>
    </w:pPr>
  </w:style>
  <w:style w:type="character" w:customStyle="1" w:styleId="Address">
    <w:name w:val="Address"/>
    <w:basedOn w:val="DefaultParagraphFont"/>
    <w:rsid w:val="00DB6820"/>
    <w:rPr>
      <w:rFonts w:ascii="Arial" w:hAnsi="Arial"/>
      <w:b w:val="0"/>
      <w:i w:val="0"/>
      <w:sz w:val="22"/>
    </w:rPr>
  </w:style>
  <w:style w:type="character" w:customStyle="1" w:styleId="p-locality">
    <w:name w:val="p-locality"/>
    <w:basedOn w:val="DefaultParagraphFont"/>
    <w:rsid w:val="00DB6820"/>
    <w:rPr>
      <w:rFonts w:ascii="Arial" w:hAnsi="Arial"/>
      <w:b w:val="0"/>
      <w:i w:val="0"/>
      <w:sz w:val="22"/>
    </w:rPr>
  </w:style>
  <w:style w:type="character" w:customStyle="1" w:styleId="p-region">
    <w:name w:val="p-region"/>
    <w:basedOn w:val="DefaultParagraphFont"/>
    <w:rsid w:val="00DB6820"/>
    <w:rPr>
      <w:rFonts w:ascii="Arial" w:hAnsi="Arial"/>
      <w:b w:val="0"/>
      <w:i w:val="0"/>
      <w:sz w:val="22"/>
    </w:rPr>
  </w:style>
  <w:style w:type="character" w:customStyle="1" w:styleId="p-postal-code">
    <w:name w:val="p-postal-code"/>
    <w:basedOn w:val="DefaultParagraphFont"/>
    <w:rsid w:val="00DB6820"/>
    <w:rPr>
      <w:rFonts w:ascii="Arial" w:hAnsi="Arial"/>
      <w:b w:val="0"/>
      <w:i w:val="0"/>
      <w:sz w:val="22"/>
    </w:rPr>
  </w:style>
  <w:style w:type="character" w:customStyle="1" w:styleId="p-contry-name">
    <w:name w:val="p-contry-name"/>
    <w:basedOn w:val="DefaultParagraphFont"/>
    <w:rsid w:val="00DB6820"/>
    <w:rPr>
      <w:rFonts w:ascii="Arial" w:hAnsi="Arial"/>
      <w:b w:val="0"/>
      <w:i w:val="0"/>
      <w:sz w:val="22"/>
    </w:rPr>
  </w:style>
  <w:style w:type="numbering" w:customStyle="1" w:styleId="CurrentList5">
    <w:name w:val="Current List5"/>
    <w:uiPriority w:val="99"/>
    <w:rsid w:val="009502C2"/>
    <w:pPr>
      <w:numPr>
        <w:numId w:val="7"/>
      </w:numPr>
    </w:pPr>
  </w:style>
  <w:style w:type="numbering" w:customStyle="1" w:styleId="CurrentList6">
    <w:name w:val="Current List6"/>
    <w:uiPriority w:val="99"/>
    <w:rsid w:val="00F51A3E"/>
    <w:pPr>
      <w:numPr>
        <w:numId w:val="8"/>
      </w:numPr>
    </w:pPr>
  </w:style>
  <w:style w:type="numbering" w:customStyle="1" w:styleId="CurrentList7">
    <w:name w:val="Current List7"/>
    <w:uiPriority w:val="99"/>
    <w:rsid w:val="00B50724"/>
    <w:pPr>
      <w:numPr>
        <w:numId w:val="9"/>
      </w:numPr>
    </w:pPr>
  </w:style>
  <w:style w:type="numbering" w:styleId="111111">
    <w:name w:val="Outline List 2"/>
    <w:basedOn w:val="NoList"/>
    <w:uiPriority w:val="99"/>
    <w:semiHidden/>
    <w:unhideWhenUsed/>
    <w:rsid w:val="00972ED4"/>
    <w:pPr>
      <w:numPr>
        <w:numId w:val="10"/>
      </w:numPr>
    </w:pPr>
  </w:style>
  <w:style w:type="numbering" w:customStyle="1" w:styleId="CurrentList8">
    <w:name w:val="Current List8"/>
    <w:uiPriority w:val="99"/>
    <w:rsid w:val="00D2076E"/>
    <w:pPr>
      <w:numPr>
        <w:numId w:val="13"/>
      </w:numPr>
    </w:pPr>
  </w:style>
  <w:style w:type="numbering" w:customStyle="1" w:styleId="CurrentList9">
    <w:name w:val="Current List9"/>
    <w:uiPriority w:val="99"/>
    <w:rsid w:val="00D2076E"/>
    <w:pPr>
      <w:numPr>
        <w:numId w:val="14"/>
      </w:numPr>
    </w:pPr>
  </w:style>
  <w:style w:type="paragraph" w:styleId="NormalWeb">
    <w:name w:val="Normal (Web)"/>
    <w:basedOn w:val="Normal"/>
    <w:uiPriority w:val="99"/>
    <w:semiHidden/>
    <w:unhideWhenUsed/>
    <w:rsid w:val="00146941"/>
    <w:pPr>
      <w:spacing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BasicParagraph">
    <w:name w:val="[Basic Paragraph]"/>
    <w:basedOn w:val="Normal"/>
    <w:uiPriority w:val="99"/>
    <w:rsid w:val="00DE0A69"/>
    <w:pPr>
      <w:autoSpaceDE w:val="0"/>
      <w:autoSpaceDN w:val="0"/>
      <w:adjustRightInd w:val="0"/>
      <w:spacing w:before="0" w:after="0" w:line="288" w:lineRule="auto"/>
      <w:textAlignment w:val="center"/>
    </w:pPr>
    <w:rPr>
      <w:rFonts w:ascii="MinionPro-Regular" w:hAnsi="MinionPro-Regular" w:cs="MinionPro-Regular"/>
      <w:color w:val="000000"/>
      <w:sz w:val="24"/>
      <w:szCs w:val="24"/>
    </w:rPr>
  </w:style>
  <w:style w:type="paragraph" w:customStyle="1" w:styleId="AddressLine">
    <w:name w:val="Address Line"/>
    <w:basedOn w:val="Normal"/>
    <w:qFormat/>
    <w:rsid w:val="00416A76"/>
    <w:pPr>
      <w:spacing w:before="0" w:after="0"/>
    </w:pPr>
  </w:style>
  <w:style w:type="paragraph" w:styleId="BodyText">
    <w:name w:val="Body Text"/>
    <w:basedOn w:val="Normal"/>
    <w:link w:val="BodyTextChar"/>
    <w:uiPriority w:val="1"/>
    <w:qFormat/>
    <w:rsid w:val="00233FC8"/>
    <w:pPr>
      <w:widowControl w:val="0"/>
      <w:autoSpaceDE w:val="0"/>
      <w:autoSpaceDN w:val="0"/>
      <w:spacing w:before="0" w:after="0" w:line="320" w:lineRule="exact"/>
    </w:pPr>
    <w:rPr>
      <w:rFonts w:eastAsia="Arial" w:cs="Arial"/>
      <w:color w:val="auto"/>
      <w:sz w:val="24"/>
      <w:szCs w:val="18"/>
    </w:rPr>
  </w:style>
  <w:style w:type="character" w:customStyle="1" w:styleId="BodyTextChar">
    <w:name w:val="Body Text Char"/>
    <w:basedOn w:val="DefaultParagraphFont"/>
    <w:link w:val="BodyText"/>
    <w:uiPriority w:val="1"/>
    <w:rsid w:val="00233FC8"/>
    <w:rPr>
      <w:rFonts w:ascii="Arial" w:eastAsia="Arial" w:hAnsi="Arial" w:cs="Arial"/>
      <w:szCs w:val="18"/>
    </w:rPr>
  </w:style>
  <w:style w:type="paragraph" w:customStyle="1" w:styleId="IntroductionBold">
    <w:name w:val="Introduction Bold"/>
    <w:qFormat/>
    <w:rsid w:val="00233FC8"/>
    <w:pPr>
      <w:widowControl w:val="0"/>
      <w:autoSpaceDE w:val="0"/>
      <w:autoSpaceDN w:val="0"/>
      <w:spacing w:before="213" w:line="320" w:lineRule="exact"/>
    </w:pPr>
    <w:rPr>
      <w:rFonts w:ascii="Arial" w:eastAsia="Arial" w:hAnsi="Arial" w:cs="Arial"/>
      <w:b/>
      <w:color w:val="231F20"/>
      <w:szCs w:val="22"/>
    </w:rPr>
  </w:style>
  <w:style w:type="character" w:styleId="UnresolvedMention">
    <w:name w:val="Unresolved Mention"/>
    <w:basedOn w:val="DefaultParagraphFont"/>
    <w:uiPriority w:val="99"/>
    <w:semiHidden/>
    <w:unhideWhenUsed/>
    <w:rsid w:val="00233FC8"/>
    <w:rPr>
      <w:color w:val="605E5C"/>
      <w:shd w:val="clear" w:color="auto" w:fill="E1DFDD"/>
    </w:rPr>
  </w:style>
  <w:style w:type="paragraph" w:customStyle="1" w:styleId="paragraph">
    <w:name w:val="paragraph"/>
    <w:basedOn w:val="Normal"/>
    <w:rsid w:val="00802DCA"/>
    <w:pPr>
      <w:spacing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802DCA"/>
  </w:style>
  <w:style w:type="character" w:customStyle="1" w:styleId="eop">
    <w:name w:val="eop"/>
    <w:basedOn w:val="DefaultParagraphFont"/>
    <w:rsid w:val="00802DCA"/>
  </w:style>
  <w:style w:type="character" w:customStyle="1" w:styleId="scxw31514440">
    <w:name w:val="scxw31514440"/>
    <w:basedOn w:val="DefaultParagraphFont"/>
    <w:rsid w:val="00802DCA"/>
  </w:style>
  <w:style w:type="character" w:customStyle="1" w:styleId="spellingerror">
    <w:name w:val="spellingerror"/>
    <w:basedOn w:val="DefaultParagraphFont"/>
    <w:rsid w:val="00802DCA"/>
  </w:style>
  <w:style w:type="character" w:customStyle="1" w:styleId="contextualspellingandgrammarerror">
    <w:name w:val="contextualspellingandgrammarerror"/>
    <w:basedOn w:val="DefaultParagraphFont"/>
    <w:rsid w:val="00802DCA"/>
  </w:style>
  <w:style w:type="character" w:styleId="CommentReference">
    <w:name w:val="annotation reference"/>
    <w:basedOn w:val="DefaultParagraphFont"/>
    <w:uiPriority w:val="99"/>
    <w:semiHidden/>
    <w:unhideWhenUsed/>
    <w:rsid w:val="005F1D9B"/>
    <w:rPr>
      <w:sz w:val="16"/>
      <w:szCs w:val="16"/>
    </w:rPr>
  </w:style>
  <w:style w:type="paragraph" w:styleId="CommentText">
    <w:name w:val="annotation text"/>
    <w:basedOn w:val="Normal"/>
    <w:link w:val="CommentTextChar"/>
    <w:uiPriority w:val="99"/>
    <w:semiHidden/>
    <w:unhideWhenUsed/>
    <w:rsid w:val="005F1D9B"/>
    <w:pPr>
      <w:spacing w:line="240" w:lineRule="auto"/>
    </w:pPr>
    <w:rPr>
      <w:sz w:val="20"/>
      <w:szCs w:val="20"/>
    </w:rPr>
  </w:style>
  <w:style w:type="character" w:customStyle="1" w:styleId="CommentTextChar">
    <w:name w:val="Comment Text Char"/>
    <w:basedOn w:val="DefaultParagraphFont"/>
    <w:link w:val="CommentText"/>
    <w:uiPriority w:val="99"/>
    <w:semiHidden/>
    <w:rsid w:val="005F1D9B"/>
    <w:rPr>
      <w:rFonts w:ascii="Arial" w:hAnsi="Arial" w:cs="Times New Roman (Body 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F1D9B"/>
    <w:rPr>
      <w:b/>
      <w:bCs/>
    </w:rPr>
  </w:style>
  <w:style w:type="character" w:customStyle="1" w:styleId="CommentSubjectChar">
    <w:name w:val="Comment Subject Char"/>
    <w:basedOn w:val="CommentTextChar"/>
    <w:link w:val="CommentSubject"/>
    <w:uiPriority w:val="99"/>
    <w:semiHidden/>
    <w:rsid w:val="005F1D9B"/>
    <w:rPr>
      <w:rFonts w:ascii="Arial" w:hAnsi="Arial" w:cs="Times New Roman (Body CS)"/>
      <w:b/>
      <w:bCs/>
      <w:color w:val="000000" w:themeColor="text1"/>
      <w:sz w:val="20"/>
      <w:szCs w:val="20"/>
    </w:rPr>
  </w:style>
  <w:style w:type="paragraph" w:styleId="Revision">
    <w:name w:val="Revision"/>
    <w:hidden/>
    <w:uiPriority w:val="99"/>
    <w:semiHidden/>
    <w:rsid w:val="00AC07FC"/>
    <w:rPr>
      <w:rFonts w:ascii="Arial" w:hAnsi="Arial" w:cs="Times New Roman (Body 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3172">
      <w:bodyDiv w:val="1"/>
      <w:marLeft w:val="0"/>
      <w:marRight w:val="0"/>
      <w:marTop w:val="0"/>
      <w:marBottom w:val="0"/>
      <w:divBdr>
        <w:top w:val="none" w:sz="0" w:space="0" w:color="auto"/>
        <w:left w:val="none" w:sz="0" w:space="0" w:color="auto"/>
        <w:bottom w:val="none" w:sz="0" w:space="0" w:color="auto"/>
        <w:right w:val="none" w:sz="0" w:space="0" w:color="auto"/>
      </w:divBdr>
      <w:divsChild>
        <w:div w:id="1758821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162521">
      <w:bodyDiv w:val="1"/>
      <w:marLeft w:val="0"/>
      <w:marRight w:val="0"/>
      <w:marTop w:val="0"/>
      <w:marBottom w:val="0"/>
      <w:divBdr>
        <w:top w:val="none" w:sz="0" w:space="0" w:color="auto"/>
        <w:left w:val="none" w:sz="0" w:space="0" w:color="auto"/>
        <w:bottom w:val="none" w:sz="0" w:space="0" w:color="auto"/>
        <w:right w:val="none" w:sz="0" w:space="0" w:color="auto"/>
      </w:divBdr>
    </w:div>
    <w:div w:id="622465502">
      <w:bodyDiv w:val="1"/>
      <w:marLeft w:val="0"/>
      <w:marRight w:val="0"/>
      <w:marTop w:val="0"/>
      <w:marBottom w:val="0"/>
      <w:divBdr>
        <w:top w:val="none" w:sz="0" w:space="0" w:color="auto"/>
        <w:left w:val="none" w:sz="0" w:space="0" w:color="auto"/>
        <w:bottom w:val="none" w:sz="0" w:space="0" w:color="auto"/>
        <w:right w:val="none" w:sz="0" w:space="0" w:color="auto"/>
      </w:divBdr>
      <w:divsChild>
        <w:div w:id="1412701904">
          <w:marLeft w:val="0"/>
          <w:marRight w:val="0"/>
          <w:marTop w:val="0"/>
          <w:marBottom w:val="0"/>
          <w:divBdr>
            <w:top w:val="none" w:sz="0" w:space="0" w:color="auto"/>
            <w:left w:val="none" w:sz="0" w:space="0" w:color="auto"/>
            <w:bottom w:val="none" w:sz="0" w:space="0" w:color="auto"/>
            <w:right w:val="none" w:sz="0" w:space="0" w:color="auto"/>
          </w:divBdr>
        </w:div>
        <w:div w:id="827013789">
          <w:marLeft w:val="0"/>
          <w:marRight w:val="0"/>
          <w:marTop w:val="0"/>
          <w:marBottom w:val="0"/>
          <w:divBdr>
            <w:top w:val="none" w:sz="0" w:space="0" w:color="auto"/>
            <w:left w:val="none" w:sz="0" w:space="0" w:color="auto"/>
            <w:bottom w:val="none" w:sz="0" w:space="0" w:color="auto"/>
            <w:right w:val="none" w:sz="0" w:space="0" w:color="auto"/>
          </w:divBdr>
        </w:div>
        <w:div w:id="897282756">
          <w:marLeft w:val="0"/>
          <w:marRight w:val="0"/>
          <w:marTop w:val="0"/>
          <w:marBottom w:val="0"/>
          <w:divBdr>
            <w:top w:val="none" w:sz="0" w:space="0" w:color="auto"/>
            <w:left w:val="none" w:sz="0" w:space="0" w:color="auto"/>
            <w:bottom w:val="none" w:sz="0" w:space="0" w:color="auto"/>
            <w:right w:val="none" w:sz="0" w:space="0" w:color="auto"/>
          </w:divBdr>
        </w:div>
        <w:div w:id="2007827867">
          <w:marLeft w:val="0"/>
          <w:marRight w:val="0"/>
          <w:marTop w:val="0"/>
          <w:marBottom w:val="0"/>
          <w:divBdr>
            <w:top w:val="none" w:sz="0" w:space="0" w:color="auto"/>
            <w:left w:val="none" w:sz="0" w:space="0" w:color="auto"/>
            <w:bottom w:val="none" w:sz="0" w:space="0" w:color="auto"/>
            <w:right w:val="none" w:sz="0" w:space="0" w:color="auto"/>
          </w:divBdr>
        </w:div>
        <w:div w:id="378750685">
          <w:marLeft w:val="0"/>
          <w:marRight w:val="0"/>
          <w:marTop w:val="0"/>
          <w:marBottom w:val="0"/>
          <w:divBdr>
            <w:top w:val="none" w:sz="0" w:space="0" w:color="auto"/>
            <w:left w:val="none" w:sz="0" w:space="0" w:color="auto"/>
            <w:bottom w:val="none" w:sz="0" w:space="0" w:color="auto"/>
            <w:right w:val="none" w:sz="0" w:space="0" w:color="auto"/>
          </w:divBdr>
        </w:div>
        <w:div w:id="422999095">
          <w:marLeft w:val="0"/>
          <w:marRight w:val="0"/>
          <w:marTop w:val="0"/>
          <w:marBottom w:val="0"/>
          <w:divBdr>
            <w:top w:val="none" w:sz="0" w:space="0" w:color="auto"/>
            <w:left w:val="none" w:sz="0" w:space="0" w:color="auto"/>
            <w:bottom w:val="none" w:sz="0" w:space="0" w:color="auto"/>
            <w:right w:val="none" w:sz="0" w:space="0" w:color="auto"/>
          </w:divBdr>
        </w:div>
        <w:div w:id="309096962">
          <w:marLeft w:val="0"/>
          <w:marRight w:val="0"/>
          <w:marTop w:val="0"/>
          <w:marBottom w:val="0"/>
          <w:divBdr>
            <w:top w:val="none" w:sz="0" w:space="0" w:color="auto"/>
            <w:left w:val="none" w:sz="0" w:space="0" w:color="auto"/>
            <w:bottom w:val="none" w:sz="0" w:space="0" w:color="auto"/>
            <w:right w:val="none" w:sz="0" w:space="0" w:color="auto"/>
          </w:divBdr>
        </w:div>
        <w:div w:id="1517112785">
          <w:marLeft w:val="0"/>
          <w:marRight w:val="0"/>
          <w:marTop w:val="0"/>
          <w:marBottom w:val="0"/>
          <w:divBdr>
            <w:top w:val="none" w:sz="0" w:space="0" w:color="auto"/>
            <w:left w:val="none" w:sz="0" w:space="0" w:color="auto"/>
            <w:bottom w:val="none" w:sz="0" w:space="0" w:color="auto"/>
            <w:right w:val="none" w:sz="0" w:space="0" w:color="auto"/>
          </w:divBdr>
        </w:div>
        <w:div w:id="1673948533">
          <w:marLeft w:val="0"/>
          <w:marRight w:val="0"/>
          <w:marTop w:val="0"/>
          <w:marBottom w:val="0"/>
          <w:divBdr>
            <w:top w:val="none" w:sz="0" w:space="0" w:color="auto"/>
            <w:left w:val="none" w:sz="0" w:space="0" w:color="auto"/>
            <w:bottom w:val="none" w:sz="0" w:space="0" w:color="auto"/>
            <w:right w:val="none" w:sz="0" w:space="0" w:color="auto"/>
          </w:divBdr>
        </w:div>
        <w:div w:id="1056587390">
          <w:marLeft w:val="0"/>
          <w:marRight w:val="0"/>
          <w:marTop w:val="0"/>
          <w:marBottom w:val="0"/>
          <w:divBdr>
            <w:top w:val="none" w:sz="0" w:space="0" w:color="auto"/>
            <w:left w:val="none" w:sz="0" w:space="0" w:color="auto"/>
            <w:bottom w:val="none" w:sz="0" w:space="0" w:color="auto"/>
            <w:right w:val="none" w:sz="0" w:space="0" w:color="auto"/>
          </w:divBdr>
        </w:div>
        <w:div w:id="1958754261">
          <w:marLeft w:val="0"/>
          <w:marRight w:val="0"/>
          <w:marTop w:val="0"/>
          <w:marBottom w:val="0"/>
          <w:divBdr>
            <w:top w:val="none" w:sz="0" w:space="0" w:color="auto"/>
            <w:left w:val="none" w:sz="0" w:space="0" w:color="auto"/>
            <w:bottom w:val="none" w:sz="0" w:space="0" w:color="auto"/>
            <w:right w:val="none" w:sz="0" w:space="0" w:color="auto"/>
          </w:divBdr>
        </w:div>
        <w:div w:id="1980304082">
          <w:marLeft w:val="0"/>
          <w:marRight w:val="0"/>
          <w:marTop w:val="0"/>
          <w:marBottom w:val="0"/>
          <w:divBdr>
            <w:top w:val="none" w:sz="0" w:space="0" w:color="auto"/>
            <w:left w:val="none" w:sz="0" w:space="0" w:color="auto"/>
            <w:bottom w:val="none" w:sz="0" w:space="0" w:color="auto"/>
            <w:right w:val="none" w:sz="0" w:space="0" w:color="auto"/>
          </w:divBdr>
        </w:div>
        <w:div w:id="926572133">
          <w:marLeft w:val="0"/>
          <w:marRight w:val="0"/>
          <w:marTop w:val="0"/>
          <w:marBottom w:val="0"/>
          <w:divBdr>
            <w:top w:val="none" w:sz="0" w:space="0" w:color="auto"/>
            <w:left w:val="none" w:sz="0" w:space="0" w:color="auto"/>
            <w:bottom w:val="none" w:sz="0" w:space="0" w:color="auto"/>
            <w:right w:val="none" w:sz="0" w:space="0" w:color="auto"/>
          </w:divBdr>
        </w:div>
        <w:div w:id="1615475958">
          <w:marLeft w:val="0"/>
          <w:marRight w:val="0"/>
          <w:marTop w:val="0"/>
          <w:marBottom w:val="0"/>
          <w:divBdr>
            <w:top w:val="none" w:sz="0" w:space="0" w:color="auto"/>
            <w:left w:val="none" w:sz="0" w:space="0" w:color="auto"/>
            <w:bottom w:val="none" w:sz="0" w:space="0" w:color="auto"/>
            <w:right w:val="none" w:sz="0" w:space="0" w:color="auto"/>
          </w:divBdr>
        </w:div>
        <w:div w:id="1271738044">
          <w:marLeft w:val="0"/>
          <w:marRight w:val="0"/>
          <w:marTop w:val="0"/>
          <w:marBottom w:val="0"/>
          <w:divBdr>
            <w:top w:val="none" w:sz="0" w:space="0" w:color="auto"/>
            <w:left w:val="none" w:sz="0" w:space="0" w:color="auto"/>
            <w:bottom w:val="none" w:sz="0" w:space="0" w:color="auto"/>
            <w:right w:val="none" w:sz="0" w:space="0" w:color="auto"/>
          </w:divBdr>
        </w:div>
        <w:div w:id="102069916">
          <w:marLeft w:val="0"/>
          <w:marRight w:val="0"/>
          <w:marTop w:val="0"/>
          <w:marBottom w:val="0"/>
          <w:divBdr>
            <w:top w:val="none" w:sz="0" w:space="0" w:color="auto"/>
            <w:left w:val="none" w:sz="0" w:space="0" w:color="auto"/>
            <w:bottom w:val="none" w:sz="0" w:space="0" w:color="auto"/>
            <w:right w:val="none" w:sz="0" w:space="0" w:color="auto"/>
          </w:divBdr>
        </w:div>
        <w:div w:id="1621453547">
          <w:marLeft w:val="0"/>
          <w:marRight w:val="0"/>
          <w:marTop w:val="0"/>
          <w:marBottom w:val="0"/>
          <w:divBdr>
            <w:top w:val="none" w:sz="0" w:space="0" w:color="auto"/>
            <w:left w:val="none" w:sz="0" w:space="0" w:color="auto"/>
            <w:bottom w:val="none" w:sz="0" w:space="0" w:color="auto"/>
            <w:right w:val="none" w:sz="0" w:space="0" w:color="auto"/>
          </w:divBdr>
        </w:div>
        <w:div w:id="1881745783">
          <w:marLeft w:val="0"/>
          <w:marRight w:val="0"/>
          <w:marTop w:val="0"/>
          <w:marBottom w:val="0"/>
          <w:divBdr>
            <w:top w:val="none" w:sz="0" w:space="0" w:color="auto"/>
            <w:left w:val="none" w:sz="0" w:space="0" w:color="auto"/>
            <w:bottom w:val="none" w:sz="0" w:space="0" w:color="auto"/>
            <w:right w:val="none" w:sz="0" w:space="0" w:color="auto"/>
          </w:divBdr>
        </w:div>
        <w:div w:id="1339238712">
          <w:marLeft w:val="0"/>
          <w:marRight w:val="0"/>
          <w:marTop w:val="0"/>
          <w:marBottom w:val="0"/>
          <w:divBdr>
            <w:top w:val="none" w:sz="0" w:space="0" w:color="auto"/>
            <w:left w:val="none" w:sz="0" w:space="0" w:color="auto"/>
            <w:bottom w:val="none" w:sz="0" w:space="0" w:color="auto"/>
            <w:right w:val="none" w:sz="0" w:space="0" w:color="auto"/>
          </w:divBdr>
        </w:div>
        <w:div w:id="1430544021">
          <w:marLeft w:val="0"/>
          <w:marRight w:val="0"/>
          <w:marTop w:val="0"/>
          <w:marBottom w:val="0"/>
          <w:divBdr>
            <w:top w:val="none" w:sz="0" w:space="0" w:color="auto"/>
            <w:left w:val="none" w:sz="0" w:space="0" w:color="auto"/>
            <w:bottom w:val="none" w:sz="0" w:space="0" w:color="auto"/>
            <w:right w:val="none" w:sz="0" w:space="0" w:color="auto"/>
          </w:divBdr>
        </w:div>
        <w:div w:id="613293310">
          <w:marLeft w:val="0"/>
          <w:marRight w:val="0"/>
          <w:marTop w:val="0"/>
          <w:marBottom w:val="0"/>
          <w:divBdr>
            <w:top w:val="none" w:sz="0" w:space="0" w:color="auto"/>
            <w:left w:val="none" w:sz="0" w:space="0" w:color="auto"/>
            <w:bottom w:val="none" w:sz="0" w:space="0" w:color="auto"/>
            <w:right w:val="none" w:sz="0" w:space="0" w:color="auto"/>
          </w:divBdr>
        </w:div>
        <w:div w:id="1059399507">
          <w:marLeft w:val="0"/>
          <w:marRight w:val="0"/>
          <w:marTop w:val="0"/>
          <w:marBottom w:val="0"/>
          <w:divBdr>
            <w:top w:val="none" w:sz="0" w:space="0" w:color="auto"/>
            <w:left w:val="none" w:sz="0" w:space="0" w:color="auto"/>
            <w:bottom w:val="none" w:sz="0" w:space="0" w:color="auto"/>
            <w:right w:val="none" w:sz="0" w:space="0" w:color="auto"/>
          </w:divBdr>
        </w:div>
        <w:div w:id="865407039">
          <w:marLeft w:val="0"/>
          <w:marRight w:val="0"/>
          <w:marTop w:val="0"/>
          <w:marBottom w:val="0"/>
          <w:divBdr>
            <w:top w:val="none" w:sz="0" w:space="0" w:color="auto"/>
            <w:left w:val="none" w:sz="0" w:space="0" w:color="auto"/>
            <w:bottom w:val="none" w:sz="0" w:space="0" w:color="auto"/>
            <w:right w:val="none" w:sz="0" w:space="0" w:color="auto"/>
          </w:divBdr>
        </w:div>
        <w:div w:id="1595819106">
          <w:marLeft w:val="0"/>
          <w:marRight w:val="0"/>
          <w:marTop w:val="0"/>
          <w:marBottom w:val="0"/>
          <w:divBdr>
            <w:top w:val="none" w:sz="0" w:space="0" w:color="auto"/>
            <w:left w:val="none" w:sz="0" w:space="0" w:color="auto"/>
            <w:bottom w:val="none" w:sz="0" w:space="0" w:color="auto"/>
            <w:right w:val="none" w:sz="0" w:space="0" w:color="auto"/>
          </w:divBdr>
        </w:div>
        <w:div w:id="60101466">
          <w:marLeft w:val="0"/>
          <w:marRight w:val="0"/>
          <w:marTop w:val="0"/>
          <w:marBottom w:val="0"/>
          <w:divBdr>
            <w:top w:val="none" w:sz="0" w:space="0" w:color="auto"/>
            <w:left w:val="none" w:sz="0" w:space="0" w:color="auto"/>
            <w:bottom w:val="none" w:sz="0" w:space="0" w:color="auto"/>
            <w:right w:val="none" w:sz="0" w:space="0" w:color="auto"/>
          </w:divBdr>
        </w:div>
        <w:div w:id="2006783673">
          <w:marLeft w:val="0"/>
          <w:marRight w:val="0"/>
          <w:marTop w:val="0"/>
          <w:marBottom w:val="0"/>
          <w:divBdr>
            <w:top w:val="none" w:sz="0" w:space="0" w:color="auto"/>
            <w:left w:val="none" w:sz="0" w:space="0" w:color="auto"/>
            <w:bottom w:val="none" w:sz="0" w:space="0" w:color="auto"/>
            <w:right w:val="none" w:sz="0" w:space="0" w:color="auto"/>
          </w:divBdr>
        </w:div>
        <w:div w:id="1017850273">
          <w:marLeft w:val="0"/>
          <w:marRight w:val="0"/>
          <w:marTop w:val="0"/>
          <w:marBottom w:val="0"/>
          <w:divBdr>
            <w:top w:val="none" w:sz="0" w:space="0" w:color="auto"/>
            <w:left w:val="none" w:sz="0" w:space="0" w:color="auto"/>
            <w:bottom w:val="none" w:sz="0" w:space="0" w:color="auto"/>
            <w:right w:val="none" w:sz="0" w:space="0" w:color="auto"/>
          </w:divBdr>
        </w:div>
        <w:div w:id="635180779">
          <w:marLeft w:val="0"/>
          <w:marRight w:val="0"/>
          <w:marTop w:val="0"/>
          <w:marBottom w:val="0"/>
          <w:divBdr>
            <w:top w:val="none" w:sz="0" w:space="0" w:color="auto"/>
            <w:left w:val="none" w:sz="0" w:space="0" w:color="auto"/>
            <w:bottom w:val="none" w:sz="0" w:space="0" w:color="auto"/>
            <w:right w:val="none" w:sz="0" w:space="0" w:color="auto"/>
          </w:divBdr>
        </w:div>
        <w:div w:id="837575632">
          <w:marLeft w:val="0"/>
          <w:marRight w:val="0"/>
          <w:marTop w:val="0"/>
          <w:marBottom w:val="0"/>
          <w:divBdr>
            <w:top w:val="none" w:sz="0" w:space="0" w:color="auto"/>
            <w:left w:val="none" w:sz="0" w:space="0" w:color="auto"/>
            <w:bottom w:val="none" w:sz="0" w:space="0" w:color="auto"/>
            <w:right w:val="none" w:sz="0" w:space="0" w:color="auto"/>
          </w:divBdr>
        </w:div>
        <w:div w:id="926423313">
          <w:marLeft w:val="0"/>
          <w:marRight w:val="0"/>
          <w:marTop w:val="0"/>
          <w:marBottom w:val="0"/>
          <w:divBdr>
            <w:top w:val="none" w:sz="0" w:space="0" w:color="auto"/>
            <w:left w:val="none" w:sz="0" w:space="0" w:color="auto"/>
            <w:bottom w:val="none" w:sz="0" w:space="0" w:color="auto"/>
            <w:right w:val="none" w:sz="0" w:space="0" w:color="auto"/>
          </w:divBdr>
        </w:div>
        <w:div w:id="648285608">
          <w:marLeft w:val="0"/>
          <w:marRight w:val="0"/>
          <w:marTop w:val="0"/>
          <w:marBottom w:val="0"/>
          <w:divBdr>
            <w:top w:val="none" w:sz="0" w:space="0" w:color="auto"/>
            <w:left w:val="none" w:sz="0" w:space="0" w:color="auto"/>
            <w:bottom w:val="none" w:sz="0" w:space="0" w:color="auto"/>
            <w:right w:val="none" w:sz="0" w:space="0" w:color="auto"/>
          </w:divBdr>
        </w:div>
        <w:div w:id="1648782442">
          <w:marLeft w:val="0"/>
          <w:marRight w:val="0"/>
          <w:marTop w:val="0"/>
          <w:marBottom w:val="0"/>
          <w:divBdr>
            <w:top w:val="none" w:sz="0" w:space="0" w:color="auto"/>
            <w:left w:val="none" w:sz="0" w:space="0" w:color="auto"/>
            <w:bottom w:val="none" w:sz="0" w:space="0" w:color="auto"/>
            <w:right w:val="none" w:sz="0" w:space="0" w:color="auto"/>
          </w:divBdr>
        </w:div>
        <w:div w:id="1082410751">
          <w:marLeft w:val="0"/>
          <w:marRight w:val="0"/>
          <w:marTop w:val="0"/>
          <w:marBottom w:val="0"/>
          <w:divBdr>
            <w:top w:val="none" w:sz="0" w:space="0" w:color="auto"/>
            <w:left w:val="none" w:sz="0" w:space="0" w:color="auto"/>
            <w:bottom w:val="none" w:sz="0" w:space="0" w:color="auto"/>
            <w:right w:val="none" w:sz="0" w:space="0" w:color="auto"/>
          </w:divBdr>
        </w:div>
        <w:div w:id="1066027730">
          <w:marLeft w:val="0"/>
          <w:marRight w:val="0"/>
          <w:marTop w:val="0"/>
          <w:marBottom w:val="0"/>
          <w:divBdr>
            <w:top w:val="none" w:sz="0" w:space="0" w:color="auto"/>
            <w:left w:val="none" w:sz="0" w:space="0" w:color="auto"/>
            <w:bottom w:val="none" w:sz="0" w:space="0" w:color="auto"/>
            <w:right w:val="none" w:sz="0" w:space="0" w:color="auto"/>
          </w:divBdr>
        </w:div>
        <w:div w:id="1934699209">
          <w:marLeft w:val="0"/>
          <w:marRight w:val="0"/>
          <w:marTop w:val="0"/>
          <w:marBottom w:val="0"/>
          <w:divBdr>
            <w:top w:val="none" w:sz="0" w:space="0" w:color="auto"/>
            <w:left w:val="none" w:sz="0" w:space="0" w:color="auto"/>
            <w:bottom w:val="none" w:sz="0" w:space="0" w:color="auto"/>
            <w:right w:val="none" w:sz="0" w:space="0" w:color="auto"/>
          </w:divBdr>
        </w:div>
        <w:div w:id="2000965028">
          <w:marLeft w:val="0"/>
          <w:marRight w:val="0"/>
          <w:marTop w:val="0"/>
          <w:marBottom w:val="0"/>
          <w:divBdr>
            <w:top w:val="none" w:sz="0" w:space="0" w:color="auto"/>
            <w:left w:val="none" w:sz="0" w:space="0" w:color="auto"/>
            <w:bottom w:val="none" w:sz="0" w:space="0" w:color="auto"/>
            <w:right w:val="none" w:sz="0" w:space="0" w:color="auto"/>
          </w:divBdr>
        </w:div>
        <w:div w:id="599073491">
          <w:marLeft w:val="0"/>
          <w:marRight w:val="0"/>
          <w:marTop w:val="0"/>
          <w:marBottom w:val="0"/>
          <w:divBdr>
            <w:top w:val="none" w:sz="0" w:space="0" w:color="auto"/>
            <w:left w:val="none" w:sz="0" w:space="0" w:color="auto"/>
            <w:bottom w:val="none" w:sz="0" w:space="0" w:color="auto"/>
            <w:right w:val="none" w:sz="0" w:space="0" w:color="auto"/>
          </w:divBdr>
        </w:div>
        <w:div w:id="2031838586">
          <w:marLeft w:val="0"/>
          <w:marRight w:val="0"/>
          <w:marTop w:val="0"/>
          <w:marBottom w:val="0"/>
          <w:divBdr>
            <w:top w:val="none" w:sz="0" w:space="0" w:color="auto"/>
            <w:left w:val="none" w:sz="0" w:space="0" w:color="auto"/>
            <w:bottom w:val="none" w:sz="0" w:space="0" w:color="auto"/>
            <w:right w:val="none" w:sz="0" w:space="0" w:color="auto"/>
          </w:divBdr>
        </w:div>
        <w:div w:id="568878780">
          <w:marLeft w:val="0"/>
          <w:marRight w:val="0"/>
          <w:marTop w:val="0"/>
          <w:marBottom w:val="0"/>
          <w:divBdr>
            <w:top w:val="none" w:sz="0" w:space="0" w:color="auto"/>
            <w:left w:val="none" w:sz="0" w:space="0" w:color="auto"/>
            <w:bottom w:val="none" w:sz="0" w:space="0" w:color="auto"/>
            <w:right w:val="none" w:sz="0" w:space="0" w:color="auto"/>
          </w:divBdr>
        </w:div>
        <w:div w:id="1477605136">
          <w:marLeft w:val="0"/>
          <w:marRight w:val="0"/>
          <w:marTop w:val="0"/>
          <w:marBottom w:val="0"/>
          <w:divBdr>
            <w:top w:val="none" w:sz="0" w:space="0" w:color="auto"/>
            <w:left w:val="none" w:sz="0" w:space="0" w:color="auto"/>
            <w:bottom w:val="none" w:sz="0" w:space="0" w:color="auto"/>
            <w:right w:val="none" w:sz="0" w:space="0" w:color="auto"/>
          </w:divBdr>
        </w:div>
        <w:div w:id="1402210891">
          <w:marLeft w:val="0"/>
          <w:marRight w:val="0"/>
          <w:marTop w:val="0"/>
          <w:marBottom w:val="0"/>
          <w:divBdr>
            <w:top w:val="none" w:sz="0" w:space="0" w:color="auto"/>
            <w:left w:val="none" w:sz="0" w:space="0" w:color="auto"/>
            <w:bottom w:val="none" w:sz="0" w:space="0" w:color="auto"/>
            <w:right w:val="none" w:sz="0" w:space="0" w:color="auto"/>
          </w:divBdr>
        </w:div>
        <w:div w:id="1990208516">
          <w:marLeft w:val="0"/>
          <w:marRight w:val="0"/>
          <w:marTop w:val="0"/>
          <w:marBottom w:val="0"/>
          <w:divBdr>
            <w:top w:val="none" w:sz="0" w:space="0" w:color="auto"/>
            <w:left w:val="none" w:sz="0" w:space="0" w:color="auto"/>
            <w:bottom w:val="none" w:sz="0" w:space="0" w:color="auto"/>
            <w:right w:val="none" w:sz="0" w:space="0" w:color="auto"/>
          </w:divBdr>
        </w:div>
        <w:div w:id="566765180">
          <w:marLeft w:val="0"/>
          <w:marRight w:val="0"/>
          <w:marTop w:val="0"/>
          <w:marBottom w:val="0"/>
          <w:divBdr>
            <w:top w:val="none" w:sz="0" w:space="0" w:color="auto"/>
            <w:left w:val="none" w:sz="0" w:space="0" w:color="auto"/>
            <w:bottom w:val="none" w:sz="0" w:space="0" w:color="auto"/>
            <w:right w:val="none" w:sz="0" w:space="0" w:color="auto"/>
          </w:divBdr>
        </w:div>
        <w:div w:id="1896351524">
          <w:marLeft w:val="0"/>
          <w:marRight w:val="0"/>
          <w:marTop w:val="0"/>
          <w:marBottom w:val="0"/>
          <w:divBdr>
            <w:top w:val="none" w:sz="0" w:space="0" w:color="auto"/>
            <w:left w:val="none" w:sz="0" w:space="0" w:color="auto"/>
            <w:bottom w:val="none" w:sz="0" w:space="0" w:color="auto"/>
            <w:right w:val="none" w:sz="0" w:space="0" w:color="auto"/>
          </w:divBdr>
        </w:div>
        <w:div w:id="2063407458">
          <w:marLeft w:val="0"/>
          <w:marRight w:val="0"/>
          <w:marTop w:val="0"/>
          <w:marBottom w:val="0"/>
          <w:divBdr>
            <w:top w:val="none" w:sz="0" w:space="0" w:color="auto"/>
            <w:left w:val="none" w:sz="0" w:space="0" w:color="auto"/>
            <w:bottom w:val="none" w:sz="0" w:space="0" w:color="auto"/>
            <w:right w:val="none" w:sz="0" w:space="0" w:color="auto"/>
          </w:divBdr>
        </w:div>
        <w:div w:id="1242526118">
          <w:marLeft w:val="0"/>
          <w:marRight w:val="0"/>
          <w:marTop w:val="0"/>
          <w:marBottom w:val="0"/>
          <w:divBdr>
            <w:top w:val="none" w:sz="0" w:space="0" w:color="auto"/>
            <w:left w:val="none" w:sz="0" w:space="0" w:color="auto"/>
            <w:bottom w:val="none" w:sz="0" w:space="0" w:color="auto"/>
            <w:right w:val="none" w:sz="0" w:space="0" w:color="auto"/>
          </w:divBdr>
        </w:div>
        <w:div w:id="155463582">
          <w:marLeft w:val="0"/>
          <w:marRight w:val="0"/>
          <w:marTop w:val="0"/>
          <w:marBottom w:val="0"/>
          <w:divBdr>
            <w:top w:val="none" w:sz="0" w:space="0" w:color="auto"/>
            <w:left w:val="none" w:sz="0" w:space="0" w:color="auto"/>
            <w:bottom w:val="none" w:sz="0" w:space="0" w:color="auto"/>
            <w:right w:val="none" w:sz="0" w:space="0" w:color="auto"/>
          </w:divBdr>
        </w:div>
        <w:div w:id="1738631357">
          <w:marLeft w:val="0"/>
          <w:marRight w:val="0"/>
          <w:marTop w:val="0"/>
          <w:marBottom w:val="0"/>
          <w:divBdr>
            <w:top w:val="none" w:sz="0" w:space="0" w:color="auto"/>
            <w:left w:val="none" w:sz="0" w:space="0" w:color="auto"/>
            <w:bottom w:val="none" w:sz="0" w:space="0" w:color="auto"/>
            <w:right w:val="none" w:sz="0" w:space="0" w:color="auto"/>
          </w:divBdr>
        </w:div>
        <w:div w:id="1130246323">
          <w:marLeft w:val="0"/>
          <w:marRight w:val="0"/>
          <w:marTop w:val="0"/>
          <w:marBottom w:val="0"/>
          <w:divBdr>
            <w:top w:val="none" w:sz="0" w:space="0" w:color="auto"/>
            <w:left w:val="none" w:sz="0" w:space="0" w:color="auto"/>
            <w:bottom w:val="none" w:sz="0" w:space="0" w:color="auto"/>
            <w:right w:val="none" w:sz="0" w:space="0" w:color="auto"/>
          </w:divBdr>
        </w:div>
        <w:div w:id="1472864974">
          <w:marLeft w:val="0"/>
          <w:marRight w:val="0"/>
          <w:marTop w:val="0"/>
          <w:marBottom w:val="0"/>
          <w:divBdr>
            <w:top w:val="none" w:sz="0" w:space="0" w:color="auto"/>
            <w:left w:val="none" w:sz="0" w:space="0" w:color="auto"/>
            <w:bottom w:val="none" w:sz="0" w:space="0" w:color="auto"/>
            <w:right w:val="none" w:sz="0" w:space="0" w:color="auto"/>
          </w:divBdr>
        </w:div>
        <w:div w:id="1129977606">
          <w:marLeft w:val="0"/>
          <w:marRight w:val="0"/>
          <w:marTop w:val="0"/>
          <w:marBottom w:val="0"/>
          <w:divBdr>
            <w:top w:val="none" w:sz="0" w:space="0" w:color="auto"/>
            <w:left w:val="none" w:sz="0" w:space="0" w:color="auto"/>
            <w:bottom w:val="none" w:sz="0" w:space="0" w:color="auto"/>
            <w:right w:val="none" w:sz="0" w:space="0" w:color="auto"/>
          </w:divBdr>
        </w:div>
        <w:div w:id="1266695527">
          <w:marLeft w:val="0"/>
          <w:marRight w:val="0"/>
          <w:marTop w:val="0"/>
          <w:marBottom w:val="0"/>
          <w:divBdr>
            <w:top w:val="none" w:sz="0" w:space="0" w:color="auto"/>
            <w:left w:val="none" w:sz="0" w:space="0" w:color="auto"/>
            <w:bottom w:val="none" w:sz="0" w:space="0" w:color="auto"/>
            <w:right w:val="none" w:sz="0" w:space="0" w:color="auto"/>
          </w:divBdr>
        </w:div>
        <w:div w:id="894320326">
          <w:marLeft w:val="0"/>
          <w:marRight w:val="0"/>
          <w:marTop w:val="0"/>
          <w:marBottom w:val="0"/>
          <w:divBdr>
            <w:top w:val="none" w:sz="0" w:space="0" w:color="auto"/>
            <w:left w:val="none" w:sz="0" w:space="0" w:color="auto"/>
            <w:bottom w:val="none" w:sz="0" w:space="0" w:color="auto"/>
            <w:right w:val="none" w:sz="0" w:space="0" w:color="auto"/>
          </w:divBdr>
        </w:div>
        <w:div w:id="1454397480">
          <w:marLeft w:val="0"/>
          <w:marRight w:val="0"/>
          <w:marTop w:val="0"/>
          <w:marBottom w:val="0"/>
          <w:divBdr>
            <w:top w:val="none" w:sz="0" w:space="0" w:color="auto"/>
            <w:left w:val="none" w:sz="0" w:space="0" w:color="auto"/>
            <w:bottom w:val="none" w:sz="0" w:space="0" w:color="auto"/>
            <w:right w:val="none" w:sz="0" w:space="0" w:color="auto"/>
          </w:divBdr>
        </w:div>
        <w:div w:id="286743970">
          <w:marLeft w:val="0"/>
          <w:marRight w:val="0"/>
          <w:marTop w:val="0"/>
          <w:marBottom w:val="0"/>
          <w:divBdr>
            <w:top w:val="none" w:sz="0" w:space="0" w:color="auto"/>
            <w:left w:val="none" w:sz="0" w:space="0" w:color="auto"/>
            <w:bottom w:val="none" w:sz="0" w:space="0" w:color="auto"/>
            <w:right w:val="none" w:sz="0" w:space="0" w:color="auto"/>
          </w:divBdr>
        </w:div>
        <w:div w:id="802387839">
          <w:marLeft w:val="0"/>
          <w:marRight w:val="0"/>
          <w:marTop w:val="0"/>
          <w:marBottom w:val="0"/>
          <w:divBdr>
            <w:top w:val="none" w:sz="0" w:space="0" w:color="auto"/>
            <w:left w:val="none" w:sz="0" w:space="0" w:color="auto"/>
            <w:bottom w:val="none" w:sz="0" w:space="0" w:color="auto"/>
            <w:right w:val="none" w:sz="0" w:space="0" w:color="auto"/>
          </w:divBdr>
        </w:div>
        <w:div w:id="1778673778">
          <w:marLeft w:val="0"/>
          <w:marRight w:val="0"/>
          <w:marTop w:val="0"/>
          <w:marBottom w:val="0"/>
          <w:divBdr>
            <w:top w:val="none" w:sz="0" w:space="0" w:color="auto"/>
            <w:left w:val="none" w:sz="0" w:space="0" w:color="auto"/>
            <w:bottom w:val="none" w:sz="0" w:space="0" w:color="auto"/>
            <w:right w:val="none" w:sz="0" w:space="0" w:color="auto"/>
          </w:divBdr>
        </w:div>
        <w:div w:id="2135366068">
          <w:marLeft w:val="0"/>
          <w:marRight w:val="0"/>
          <w:marTop w:val="0"/>
          <w:marBottom w:val="0"/>
          <w:divBdr>
            <w:top w:val="none" w:sz="0" w:space="0" w:color="auto"/>
            <w:left w:val="none" w:sz="0" w:space="0" w:color="auto"/>
            <w:bottom w:val="none" w:sz="0" w:space="0" w:color="auto"/>
            <w:right w:val="none" w:sz="0" w:space="0" w:color="auto"/>
          </w:divBdr>
        </w:div>
        <w:div w:id="430703505">
          <w:marLeft w:val="0"/>
          <w:marRight w:val="0"/>
          <w:marTop w:val="0"/>
          <w:marBottom w:val="0"/>
          <w:divBdr>
            <w:top w:val="none" w:sz="0" w:space="0" w:color="auto"/>
            <w:left w:val="none" w:sz="0" w:space="0" w:color="auto"/>
            <w:bottom w:val="none" w:sz="0" w:space="0" w:color="auto"/>
            <w:right w:val="none" w:sz="0" w:space="0" w:color="auto"/>
          </w:divBdr>
        </w:div>
        <w:div w:id="1257594302">
          <w:marLeft w:val="0"/>
          <w:marRight w:val="0"/>
          <w:marTop w:val="0"/>
          <w:marBottom w:val="0"/>
          <w:divBdr>
            <w:top w:val="none" w:sz="0" w:space="0" w:color="auto"/>
            <w:left w:val="none" w:sz="0" w:space="0" w:color="auto"/>
            <w:bottom w:val="none" w:sz="0" w:space="0" w:color="auto"/>
            <w:right w:val="none" w:sz="0" w:space="0" w:color="auto"/>
          </w:divBdr>
        </w:div>
        <w:div w:id="1540125868">
          <w:marLeft w:val="0"/>
          <w:marRight w:val="0"/>
          <w:marTop w:val="0"/>
          <w:marBottom w:val="0"/>
          <w:divBdr>
            <w:top w:val="none" w:sz="0" w:space="0" w:color="auto"/>
            <w:left w:val="none" w:sz="0" w:space="0" w:color="auto"/>
            <w:bottom w:val="none" w:sz="0" w:space="0" w:color="auto"/>
            <w:right w:val="none" w:sz="0" w:space="0" w:color="auto"/>
          </w:divBdr>
        </w:div>
        <w:div w:id="234975150">
          <w:marLeft w:val="0"/>
          <w:marRight w:val="0"/>
          <w:marTop w:val="0"/>
          <w:marBottom w:val="0"/>
          <w:divBdr>
            <w:top w:val="none" w:sz="0" w:space="0" w:color="auto"/>
            <w:left w:val="none" w:sz="0" w:space="0" w:color="auto"/>
            <w:bottom w:val="none" w:sz="0" w:space="0" w:color="auto"/>
            <w:right w:val="none" w:sz="0" w:space="0" w:color="auto"/>
          </w:divBdr>
        </w:div>
        <w:div w:id="62069983">
          <w:marLeft w:val="0"/>
          <w:marRight w:val="0"/>
          <w:marTop w:val="0"/>
          <w:marBottom w:val="0"/>
          <w:divBdr>
            <w:top w:val="none" w:sz="0" w:space="0" w:color="auto"/>
            <w:left w:val="none" w:sz="0" w:space="0" w:color="auto"/>
            <w:bottom w:val="none" w:sz="0" w:space="0" w:color="auto"/>
            <w:right w:val="none" w:sz="0" w:space="0" w:color="auto"/>
          </w:divBdr>
        </w:div>
        <w:div w:id="934437438">
          <w:marLeft w:val="0"/>
          <w:marRight w:val="0"/>
          <w:marTop w:val="0"/>
          <w:marBottom w:val="0"/>
          <w:divBdr>
            <w:top w:val="none" w:sz="0" w:space="0" w:color="auto"/>
            <w:left w:val="none" w:sz="0" w:space="0" w:color="auto"/>
            <w:bottom w:val="none" w:sz="0" w:space="0" w:color="auto"/>
            <w:right w:val="none" w:sz="0" w:space="0" w:color="auto"/>
          </w:divBdr>
        </w:div>
        <w:div w:id="272249689">
          <w:marLeft w:val="0"/>
          <w:marRight w:val="0"/>
          <w:marTop w:val="0"/>
          <w:marBottom w:val="0"/>
          <w:divBdr>
            <w:top w:val="none" w:sz="0" w:space="0" w:color="auto"/>
            <w:left w:val="none" w:sz="0" w:space="0" w:color="auto"/>
            <w:bottom w:val="none" w:sz="0" w:space="0" w:color="auto"/>
            <w:right w:val="none" w:sz="0" w:space="0" w:color="auto"/>
          </w:divBdr>
        </w:div>
        <w:div w:id="1713848597">
          <w:marLeft w:val="0"/>
          <w:marRight w:val="0"/>
          <w:marTop w:val="0"/>
          <w:marBottom w:val="0"/>
          <w:divBdr>
            <w:top w:val="none" w:sz="0" w:space="0" w:color="auto"/>
            <w:left w:val="none" w:sz="0" w:space="0" w:color="auto"/>
            <w:bottom w:val="none" w:sz="0" w:space="0" w:color="auto"/>
            <w:right w:val="none" w:sz="0" w:space="0" w:color="auto"/>
          </w:divBdr>
        </w:div>
        <w:div w:id="1304459213">
          <w:marLeft w:val="0"/>
          <w:marRight w:val="0"/>
          <w:marTop w:val="0"/>
          <w:marBottom w:val="0"/>
          <w:divBdr>
            <w:top w:val="none" w:sz="0" w:space="0" w:color="auto"/>
            <w:left w:val="none" w:sz="0" w:space="0" w:color="auto"/>
            <w:bottom w:val="none" w:sz="0" w:space="0" w:color="auto"/>
            <w:right w:val="none" w:sz="0" w:space="0" w:color="auto"/>
          </w:divBdr>
        </w:div>
        <w:div w:id="402609326">
          <w:marLeft w:val="0"/>
          <w:marRight w:val="0"/>
          <w:marTop w:val="0"/>
          <w:marBottom w:val="0"/>
          <w:divBdr>
            <w:top w:val="none" w:sz="0" w:space="0" w:color="auto"/>
            <w:left w:val="none" w:sz="0" w:space="0" w:color="auto"/>
            <w:bottom w:val="none" w:sz="0" w:space="0" w:color="auto"/>
            <w:right w:val="none" w:sz="0" w:space="0" w:color="auto"/>
          </w:divBdr>
        </w:div>
        <w:div w:id="1100953893">
          <w:marLeft w:val="0"/>
          <w:marRight w:val="0"/>
          <w:marTop w:val="0"/>
          <w:marBottom w:val="0"/>
          <w:divBdr>
            <w:top w:val="none" w:sz="0" w:space="0" w:color="auto"/>
            <w:left w:val="none" w:sz="0" w:space="0" w:color="auto"/>
            <w:bottom w:val="none" w:sz="0" w:space="0" w:color="auto"/>
            <w:right w:val="none" w:sz="0" w:space="0" w:color="auto"/>
          </w:divBdr>
        </w:div>
        <w:div w:id="1267732745">
          <w:marLeft w:val="0"/>
          <w:marRight w:val="0"/>
          <w:marTop w:val="0"/>
          <w:marBottom w:val="0"/>
          <w:divBdr>
            <w:top w:val="none" w:sz="0" w:space="0" w:color="auto"/>
            <w:left w:val="none" w:sz="0" w:space="0" w:color="auto"/>
            <w:bottom w:val="none" w:sz="0" w:space="0" w:color="auto"/>
            <w:right w:val="none" w:sz="0" w:space="0" w:color="auto"/>
          </w:divBdr>
        </w:div>
        <w:div w:id="582690241">
          <w:marLeft w:val="0"/>
          <w:marRight w:val="0"/>
          <w:marTop w:val="0"/>
          <w:marBottom w:val="0"/>
          <w:divBdr>
            <w:top w:val="none" w:sz="0" w:space="0" w:color="auto"/>
            <w:left w:val="none" w:sz="0" w:space="0" w:color="auto"/>
            <w:bottom w:val="none" w:sz="0" w:space="0" w:color="auto"/>
            <w:right w:val="none" w:sz="0" w:space="0" w:color="auto"/>
          </w:divBdr>
        </w:div>
        <w:div w:id="1841773653">
          <w:marLeft w:val="0"/>
          <w:marRight w:val="0"/>
          <w:marTop w:val="0"/>
          <w:marBottom w:val="0"/>
          <w:divBdr>
            <w:top w:val="none" w:sz="0" w:space="0" w:color="auto"/>
            <w:left w:val="none" w:sz="0" w:space="0" w:color="auto"/>
            <w:bottom w:val="none" w:sz="0" w:space="0" w:color="auto"/>
            <w:right w:val="none" w:sz="0" w:space="0" w:color="auto"/>
          </w:divBdr>
        </w:div>
        <w:div w:id="268468051">
          <w:marLeft w:val="0"/>
          <w:marRight w:val="0"/>
          <w:marTop w:val="0"/>
          <w:marBottom w:val="0"/>
          <w:divBdr>
            <w:top w:val="none" w:sz="0" w:space="0" w:color="auto"/>
            <w:left w:val="none" w:sz="0" w:space="0" w:color="auto"/>
            <w:bottom w:val="none" w:sz="0" w:space="0" w:color="auto"/>
            <w:right w:val="none" w:sz="0" w:space="0" w:color="auto"/>
          </w:divBdr>
        </w:div>
        <w:div w:id="922379936">
          <w:marLeft w:val="0"/>
          <w:marRight w:val="0"/>
          <w:marTop w:val="0"/>
          <w:marBottom w:val="0"/>
          <w:divBdr>
            <w:top w:val="none" w:sz="0" w:space="0" w:color="auto"/>
            <w:left w:val="none" w:sz="0" w:space="0" w:color="auto"/>
            <w:bottom w:val="none" w:sz="0" w:space="0" w:color="auto"/>
            <w:right w:val="none" w:sz="0" w:space="0" w:color="auto"/>
          </w:divBdr>
        </w:div>
        <w:div w:id="470632803">
          <w:marLeft w:val="0"/>
          <w:marRight w:val="0"/>
          <w:marTop w:val="0"/>
          <w:marBottom w:val="0"/>
          <w:divBdr>
            <w:top w:val="none" w:sz="0" w:space="0" w:color="auto"/>
            <w:left w:val="none" w:sz="0" w:space="0" w:color="auto"/>
            <w:bottom w:val="none" w:sz="0" w:space="0" w:color="auto"/>
            <w:right w:val="none" w:sz="0" w:space="0" w:color="auto"/>
          </w:divBdr>
        </w:div>
        <w:div w:id="154804788">
          <w:marLeft w:val="0"/>
          <w:marRight w:val="0"/>
          <w:marTop w:val="0"/>
          <w:marBottom w:val="0"/>
          <w:divBdr>
            <w:top w:val="none" w:sz="0" w:space="0" w:color="auto"/>
            <w:left w:val="none" w:sz="0" w:space="0" w:color="auto"/>
            <w:bottom w:val="none" w:sz="0" w:space="0" w:color="auto"/>
            <w:right w:val="none" w:sz="0" w:space="0" w:color="auto"/>
          </w:divBdr>
        </w:div>
        <w:div w:id="766657402">
          <w:marLeft w:val="0"/>
          <w:marRight w:val="0"/>
          <w:marTop w:val="0"/>
          <w:marBottom w:val="0"/>
          <w:divBdr>
            <w:top w:val="none" w:sz="0" w:space="0" w:color="auto"/>
            <w:left w:val="none" w:sz="0" w:space="0" w:color="auto"/>
            <w:bottom w:val="none" w:sz="0" w:space="0" w:color="auto"/>
            <w:right w:val="none" w:sz="0" w:space="0" w:color="auto"/>
          </w:divBdr>
        </w:div>
        <w:div w:id="1010180379">
          <w:marLeft w:val="0"/>
          <w:marRight w:val="0"/>
          <w:marTop w:val="0"/>
          <w:marBottom w:val="0"/>
          <w:divBdr>
            <w:top w:val="none" w:sz="0" w:space="0" w:color="auto"/>
            <w:left w:val="none" w:sz="0" w:space="0" w:color="auto"/>
            <w:bottom w:val="none" w:sz="0" w:space="0" w:color="auto"/>
            <w:right w:val="none" w:sz="0" w:space="0" w:color="auto"/>
          </w:divBdr>
        </w:div>
        <w:div w:id="437332396">
          <w:marLeft w:val="0"/>
          <w:marRight w:val="0"/>
          <w:marTop w:val="0"/>
          <w:marBottom w:val="0"/>
          <w:divBdr>
            <w:top w:val="none" w:sz="0" w:space="0" w:color="auto"/>
            <w:left w:val="none" w:sz="0" w:space="0" w:color="auto"/>
            <w:bottom w:val="none" w:sz="0" w:space="0" w:color="auto"/>
            <w:right w:val="none" w:sz="0" w:space="0" w:color="auto"/>
          </w:divBdr>
        </w:div>
        <w:div w:id="1388143311">
          <w:marLeft w:val="0"/>
          <w:marRight w:val="0"/>
          <w:marTop w:val="0"/>
          <w:marBottom w:val="0"/>
          <w:divBdr>
            <w:top w:val="none" w:sz="0" w:space="0" w:color="auto"/>
            <w:left w:val="none" w:sz="0" w:space="0" w:color="auto"/>
            <w:bottom w:val="none" w:sz="0" w:space="0" w:color="auto"/>
            <w:right w:val="none" w:sz="0" w:space="0" w:color="auto"/>
          </w:divBdr>
        </w:div>
        <w:div w:id="841748395">
          <w:marLeft w:val="0"/>
          <w:marRight w:val="0"/>
          <w:marTop w:val="0"/>
          <w:marBottom w:val="0"/>
          <w:divBdr>
            <w:top w:val="none" w:sz="0" w:space="0" w:color="auto"/>
            <w:left w:val="none" w:sz="0" w:space="0" w:color="auto"/>
            <w:bottom w:val="none" w:sz="0" w:space="0" w:color="auto"/>
            <w:right w:val="none" w:sz="0" w:space="0" w:color="auto"/>
          </w:divBdr>
        </w:div>
        <w:div w:id="496698620">
          <w:marLeft w:val="0"/>
          <w:marRight w:val="0"/>
          <w:marTop w:val="0"/>
          <w:marBottom w:val="0"/>
          <w:divBdr>
            <w:top w:val="none" w:sz="0" w:space="0" w:color="auto"/>
            <w:left w:val="none" w:sz="0" w:space="0" w:color="auto"/>
            <w:bottom w:val="none" w:sz="0" w:space="0" w:color="auto"/>
            <w:right w:val="none" w:sz="0" w:space="0" w:color="auto"/>
          </w:divBdr>
        </w:div>
        <w:div w:id="1029374227">
          <w:marLeft w:val="0"/>
          <w:marRight w:val="0"/>
          <w:marTop w:val="0"/>
          <w:marBottom w:val="0"/>
          <w:divBdr>
            <w:top w:val="none" w:sz="0" w:space="0" w:color="auto"/>
            <w:left w:val="none" w:sz="0" w:space="0" w:color="auto"/>
            <w:bottom w:val="none" w:sz="0" w:space="0" w:color="auto"/>
            <w:right w:val="none" w:sz="0" w:space="0" w:color="auto"/>
          </w:divBdr>
        </w:div>
        <w:div w:id="1218006845">
          <w:marLeft w:val="0"/>
          <w:marRight w:val="0"/>
          <w:marTop w:val="0"/>
          <w:marBottom w:val="0"/>
          <w:divBdr>
            <w:top w:val="none" w:sz="0" w:space="0" w:color="auto"/>
            <w:left w:val="none" w:sz="0" w:space="0" w:color="auto"/>
            <w:bottom w:val="none" w:sz="0" w:space="0" w:color="auto"/>
            <w:right w:val="none" w:sz="0" w:space="0" w:color="auto"/>
          </w:divBdr>
        </w:div>
        <w:div w:id="2086563378">
          <w:marLeft w:val="0"/>
          <w:marRight w:val="0"/>
          <w:marTop w:val="0"/>
          <w:marBottom w:val="0"/>
          <w:divBdr>
            <w:top w:val="none" w:sz="0" w:space="0" w:color="auto"/>
            <w:left w:val="none" w:sz="0" w:space="0" w:color="auto"/>
            <w:bottom w:val="none" w:sz="0" w:space="0" w:color="auto"/>
            <w:right w:val="none" w:sz="0" w:space="0" w:color="auto"/>
          </w:divBdr>
        </w:div>
      </w:divsChild>
    </w:div>
    <w:div w:id="811757244">
      <w:bodyDiv w:val="1"/>
      <w:marLeft w:val="0"/>
      <w:marRight w:val="0"/>
      <w:marTop w:val="0"/>
      <w:marBottom w:val="0"/>
      <w:divBdr>
        <w:top w:val="none" w:sz="0" w:space="0" w:color="auto"/>
        <w:left w:val="none" w:sz="0" w:space="0" w:color="auto"/>
        <w:bottom w:val="none" w:sz="0" w:space="0" w:color="auto"/>
        <w:right w:val="none" w:sz="0" w:space="0" w:color="auto"/>
      </w:divBdr>
      <w:divsChild>
        <w:div w:id="144129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275811">
      <w:bodyDiv w:val="1"/>
      <w:marLeft w:val="0"/>
      <w:marRight w:val="0"/>
      <w:marTop w:val="0"/>
      <w:marBottom w:val="0"/>
      <w:divBdr>
        <w:top w:val="none" w:sz="0" w:space="0" w:color="auto"/>
        <w:left w:val="none" w:sz="0" w:space="0" w:color="auto"/>
        <w:bottom w:val="none" w:sz="0" w:space="0" w:color="auto"/>
        <w:right w:val="none" w:sz="0" w:space="0" w:color="auto"/>
      </w:divBdr>
      <w:divsChild>
        <w:div w:id="274603479">
          <w:marLeft w:val="0"/>
          <w:marRight w:val="0"/>
          <w:marTop w:val="0"/>
          <w:marBottom w:val="0"/>
          <w:divBdr>
            <w:top w:val="none" w:sz="0" w:space="0" w:color="auto"/>
            <w:left w:val="none" w:sz="0" w:space="0" w:color="auto"/>
            <w:bottom w:val="none" w:sz="0" w:space="0" w:color="auto"/>
            <w:right w:val="none" w:sz="0" w:space="0" w:color="auto"/>
          </w:divBdr>
        </w:div>
      </w:divsChild>
    </w:div>
    <w:div w:id="1890454152">
      <w:bodyDiv w:val="1"/>
      <w:marLeft w:val="0"/>
      <w:marRight w:val="0"/>
      <w:marTop w:val="0"/>
      <w:marBottom w:val="0"/>
      <w:divBdr>
        <w:top w:val="none" w:sz="0" w:space="0" w:color="auto"/>
        <w:left w:val="none" w:sz="0" w:space="0" w:color="auto"/>
        <w:bottom w:val="none" w:sz="0" w:space="0" w:color="auto"/>
        <w:right w:val="none" w:sz="0" w:space="0" w:color="auto"/>
      </w:divBdr>
      <w:divsChild>
        <w:div w:id="1055928522">
          <w:marLeft w:val="0"/>
          <w:marRight w:val="0"/>
          <w:marTop w:val="0"/>
          <w:marBottom w:val="0"/>
          <w:divBdr>
            <w:top w:val="none" w:sz="0" w:space="0" w:color="auto"/>
            <w:left w:val="none" w:sz="0" w:space="0" w:color="auto"/>
            <w:bottom w:val="none" w:sz="0" w:space="0" w:color="auto"/>
            <w:right w:val="none" w:sz="0" w:space="0" w:color="auto"/>
          </w:divBdr>
        </w:div>
        <w:div w:id="1129279974">
          <w:marLeft w:val="0"/>
          <w:marRight w:val="0"/>
          <w:marTop w:val="0"/>
          <w:marBottom w:val="0"/>
          <w:divBdr>
            <w:top w:val="none" w:sz="0" w:space="0" w:color="auto"/>
            <w:left w:val="none" w:sz="0" w:space="0" w:color="auto"/>
            <w:bottom w:val="none" w:sz="0" w:space="0" w:color="auto"/>
            <w:right w:val="none" w:sz="0" w:space="0" w:color="auto"/>
          </w:divBdr>
        </w:div>
        <w:div w:id="839658057">
          <w:marLeft w:val="0"/>
          <w:marRight w:val="0"/>
          <w:marTop w:val="0"/>
          <w:marBottom w:val="0"/>
          <w:divBdr>
            <w:top w:val="none" w:sz="0" w:space="0" w:color="auto"/>
            <w:left w:val="none" w:sz="0" w:space="0" w:color="auto"/>
            <w:bottom w:val="none" w:sz="0" w:space="0" w:color="auto"/>
            <w:right w:val="none" w:sz="0" w:space="0" w:color="auto"/>
          </w:divBdr>
        </w:div>
        <w:div w:id="1427115392">
          <w:marLeft w:val="0"/>
          <w:marRight w:val="0"/>
          <w:marTop w:val="0"/>
          <w:marBottom w:val="0"/>
          <w:divBdr>
            <w:top w:val="none" w:sz="0" w:space="0" w:color="auto"/>
            <w:left w:val="none" w:sz="0" w:space="0" w:color="auto"/>
            <w:bottom w:val="none" w:sz="0" w:space="0" w:color="auto"/>
            <w:right w:val="none" w:sz="0" w:space="0" w:color="auto"/>
          </w:divBdr>
        </w:div>
        <w:div w:id="2071537896">
          <w:marLeft w:val="0"/>
          <w:marRight w:val="0"/>
          <w:marTop w:val="0"/>
          <w:marBottom w:val="0"/>
          <w:divBdr>
            <w:top w:val="none" w:sz="0" w:space="0" w:color="auto"/>
            <w:left w:val="none" w:sz="0" w:space="0" w:color="auto"/>
            <w:bottom w:val="none" w:sz="0" w:space="0" w:color="auto"/>
            <w:right w:val="none" w:sz="0" w:space="0" w:color="auto"/>
          </w:divBdr>
        </w:div>
        <w:div w:id="1573660435">
          <w:marLeft w:val="0"/>
          <w:marRight w:val="0"/>
          <w:marTop w:val="0"/>
          <w:marBottom w:val="0"/>
          <w:divBdr>
            <w:top w:val="none" w:sz="0" w:space="0" w:color="auto"/>
            <w:left w:val="none" w:sz="0" w:space="0" w:color="auto"/>
            <w:bottom w:val="none" w:sz="0" w:space="0" w:color="auto"/>
            <w:right w:val="none" w:sz="0" w:space="0" w:color="auto"/>
          </w:divBdr>
        </w:div>
        <w:div w:id="240457488">
          <w:marLeft w:val="0"/>
          <w:marRight w:val="0"/>
          <w:marTop w:val="0"/>
          <w:marBottom w:val="0"/>
          <w:divBdr>
            <w:top w:val="none" w:sz="0" w:space="0" w:color="auto"/>
            <w:left w:val="none" w:sz="0" w:space="0" w:color="auto"/>
            <w:bottom w:val="none" w:sz="0" w:space="0" w:color="auto"/>
            <w:right w:val="none" w:sz="0" w:space="0" w:color="auto"/>
          </w:divBdr>
        </w:div>
        <w:div w:id="1298143692">
          <w:marLeft w:val="0"/>
          <w:marRight w:val="0"/>
          <w:marTop w:val="0"/>
          <w:marBottom w:val="0"/>
          <w:divBdr>
            <w:top w:val="none" w:sz="0" w:space="0" w:color="auto"/>
            <w:left w:val="none" w:sz="0" w:space="0" w:color="auto"/>
            <w:bottom w:val="none" w:sz="0" w:space="0" w:color="auto"/>
            <w:right w:val="none" w:sz="0" w:space="0" w:color="auto"/>
          </w:divBdr>
        </w:div>
        <w:div w:id="634144404">
          <w:marLeft w:val="0"/>
          <w:marRight w:val="0"/>
          <w:marTop w:val="0"/>
          <w:marBottom w:val="0"/>
          <w:divBdr>
            <w:top w:val="none" w:sz="0" w:space="0" w:color="auto"/>
            <w:left w:val="none" w:sz="0" w:space="0" w:color="auto"/>
            <w:bottom w:val="none" w:sz="0" w:space="0" w:color="auto"/>
            <w:right w:val="none" w:sz="0" w:space="0" w:color="auto"/>
          </w:divBdr>
        </w:div>
        <w:div w:id="1239092909">
          <w:marLeft w:val="0"/>
          <w:marRight w:val="0"/>
          <w:marTop w:val="0"/>
          <w:marBottom w:val="0"/>
          <w:divBdr>
            <w:top w:val="none" w:sz="0" w:space="0" w:color="auto"/>
            <w:left w:val="none" w:sz="0" w:space="0" w:color="auto"/>
            <w:bottom w:val="none" w:sz="0" w:space="0" w:color="auto"/>
            <w:right w:val="none" w:sz="0" w:space="0" w:color="auto"/>
          </w:divBdr>
        </w:div>
        <w:div w:id="375468892">
          <w:marLeft w:val="0"/>
          <w:marRight w:val="0"/>
          <w:marTop w:val="0"/>
          <w:marBottom w:val="0"/>
          <w:divBdr>
            <w:top w:val="none" w:sz="0" w:space="0" w:color="auto"/>
            <w:left w:val="none" w:sz="0" w:space="0" w:color="auto"/>
            <w:bottom w:val="none" w:sz="0" w:space="0" w:color="auto"/>
            <w:right w:val="none" w:sz="0" w:space="0" w:color="auto"/>
          </w:divBdr>
        </w:div>
      </w:divsChild>
    </w:div>
    <w:div w:id="1979214602">
      <w:bodyDiv w:val="1"/>
      <w:marLeft w:val="0"/>
      <w:marRight w:val="0"/>
      <w:marTop w:val="0"/>
      <w:marBottom w:val="0"/>
      <w:divBdr>
        <w:top w:val="none" w:sz="0" w:space="0" w:color="auto"/>
        <w:left w:val="none" w:sz="0" w:space="0" w:color="auto"/>
        <w:bottom w:val="none" w:sz="0" w:space="0" w:color="auto"/>
        <w:right w:val="none" w:sz="0" w:space="0" w:color="auto"/>
      </w:divBdr>
      <w:divsChild>
        <w:div w:id="46983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035273">
      <w:bodyDiv w:val="1"/>
      <w:marLeft w:val="0"/>
      <w:marRight w:val="0"/>
      <w:marTop w:val="0"/>
      <w:marBottom w:val="0"/>
      <w:divBdr>
        <w:top w:val="none" w:sz="0" w:space="0" w:color="auto"/>
        <w:left w:val="none" w:sz="0" w:space="0" w:color="auto"/>
        <w:bottom w:val="none" w:sz="0" w:space="0" w:color="auto"/>
        <w:right w:val="none" w:sz="0" w:space="0" w:color="auto"/>
      </w:divBdr>
      <w:divsChild>
        <w:div w:id="803352246">
          <w:marLeft w:val="0"/>
          <w:marRight w:val="0"/>
          <w:marTop w:val="0"/>
          <w:marBottom w:val="0"/>
          <w:divBdr>
            <w:top w:val="none" w:sz="0" w:space="0" w:color="auto"/>
            <w:left w:val="none" w:sz="0" w:space="0" w:color="auto"/>
            <w:bottom w:val="none" w:sz="0" w:space="0" w:color="auto"/>
            <w:right w:val="none" w:sz="0" w:space="0" w:color="auto"/>
          </w:divBdr>
        </w:div>
        <w:div w:id="318114049">
          <w:marLeft w:val="0"/>
          <w:marRight w:val="0"/>
          <w:marTop w:val="0"/>
          <w:marBottom w:val="0"/>
          <w:divBdr>
            <w:top w:val="none" w:sz="0" w:space="0" w:color="auto"/>
            <w:left w:val="none" w:sz="0" w:space="0" w:color="auto"/>
            <w:bottom w:val="none" w:sz="0" w:space="0" w:color="auto"/>
            <w:right w:val="none" w:sz="0" w:space="0" w:color="auto"/>
          </w:divBdr>
        </w:div>
        <w:div w:id="1668512317">
          <w:marLeft w:val="0"/>
          <w:marRight w:val="0"/>
          <w:marTop w:val="0"/>
          <w:marBottom w:val="0"/>
          <w:divBdr>
            <w:top w:val="none" w:sz="0" w:space="0" w:color="auto"/>
            <w:left w:val="none" w:sz="0" w:space="0" w:color="auto"/>
            <w:bottom w:val="none" w:sz="0" w:space="0" w:color="auto"/>
            <w:right w:val="none" w:sz="0" w:space="0" w:color="auto"/>
          </w:divBdr>
        </w:div>
        <w:div w:id="690255415">
          <w:marLeft w:val="0"/>
          <w:marRight w:val="0"/>
          <w:marTop w:val="0"/>
          <w:marBottom w:val="0"/>
          <w:divBdr>
            <w:top w:val="none" w:sz="0" w:space="0" w:color="auto"/>
            <w:left w:val="none" w:sz="0" w:space="0" w:color="auto"/>
            <w:bottom w:val="none" w:sz="0" w:space="0" w:color="auto"/>
            <w:right w:val="none" w:sz="0" w:space="0" w:color="auto"/>
          </w:divBdr>
        </w:div>
        <w:div w:id="1419908840">
          <w:marLeft w:val="0"/>
          <w:marRight w:val="0"/>
          <w:marTop w:val="0"/>
          <w:marBottom w:val="0"/>
          <w:divBdr>
            <w:top w:val="none" w:sz="0" w:space="0" w:color="auto"/>
            <w:left w:val="none" w:sz="0" w:space="0" w:color="auto"/>
            <w:bottom w:val="none" w:sz="0" w:space="0" w:color="auto"/>
            <w:right w:val="none" w:sz="0" w:space="0" w:color="auto"/>
          </w:divBdr>
        </w:div>
        <w:div w:id="1527983429">
          <w:marLeft w:val="0"/>
          <w:marRight w:val="0"/>
          <w:marTop w:val="0"/>
          <w:marBottom w:val="0"/>
          <w:divBdr>
            <w:top w:val="none" w:sz="0" w:space="0" w:color="auto"/>
            <w:left w:val="none" w:sz="0" w:space="0" w:color="auto"/>
            <w:bottom w:val="none" w:sz="0" w:space="0" w:color="auto"/>
            <w:right w:val="none" w:sz="0" w:space="0" w:color="auto"/>
          </w:divBdr>
        </w:div>
        <w:div w:id="1234043772">
          <w:marLeft w:val="0"/>
          <w:marRight w:val="0"/>
          <w:marTop w:val="0"/>
          <w:marBottom w:val="0"/>
          <w:divBdr>
            <w:top w:val="none" w:sz="0" w:space="0" w:color="auto"/>
            <w:left w:val="none" w:sz="0" w:space="0" w:color="auto"/>
            <w:bottom w:val="none" w:sz="0" w:space="0" w:color="auto"/>
            <w:right w:val="none" w:sz="0" w:space="0" w:color="auto"/>
          </w:divBdr>
        </w:div>
        <w:div w:id="634916975">
          <w:marLeft w:val="0"/>
          <w:marRight w:val="0"/>
          <w:marTop w:val="0"/>
          <w:marBottom w:val="0"/>
          <w:divBdr>
            <w:top w:val="none" w:sz="0" w:space="0" w:color="auto"/>
            <w:left w:val="none" w:sz="0" w:space="0" w:color="auto"/>
            <w:bottom w:val="none" w:sz="0" w:space="0" w:color="auto"/>
            <w:right w:val="none" w:sz="0" w:space="0" w:color="auto"/>
          </w:divBdr>
        </w:div>
        <w:div w:id="2005160254">
          <w:marLeft w:val="0"/>
          <w:marRight w:val="0"/>
          <w:marTop w:val="0"/>
          <w:marBottom w:val="0"/>
          <w:divBdr>
            <w:top w:val="none" w:sz="0" w:space="0" w:color="auto"/>
            <w:left w:val="none" w:sz="0" w:space="0" w:color="auto"/>
            <w:bottom w:val="none" w:sz="0" w:space="0" w:color="auto"/>
            <w:right w:val="none" w:sz="0" w:space="0" w:color="auto"/>
          </w:divBdr>
        </w:div>
        <w:div w:id="1290356626">
          <w:marLeft w:val="0"/>
          <w:marRight w:val="0"/>
          <w:marTop w:val="0"/>
          <w:marBottom w:val="0"/>
          <w:divBdr>
            <w:top w:val="none" w:sz="0" w:space="0" w:color="auto"/>
            <w:left w:val="none" w:sz="0" w:space="0" w:color="auto"/>
            <w:bottom w:val="none" w:sz="0" w:space="0" w:color="auto"/>
            <w:right w:val="none" w:sz="0" w:space="0" w:color="auto"/>
          </w:divBdr>
        </w:div>
        <w:div w:id="1258294362">
          <w:marLeft w:val="0"/>
          <w:marRight w:val="0"/>
          <w:marTop w:val="0"/>
          <w:marBottom w:val="0"/>
          <w:divBdr>
            <w:top w:val="none" w:sz="0" w:space="0" w:color="auto"/>
            <w:left w:val="none" w:sz="0" w:space="0" w:color="auto"/>
            <w:bottom w:val="none" w:sz="0" w:space="0" w:color="auto"/>
            <w:right w:val="none" w:sz="0" w:space="0" w:color="auto"/>
          </w:divBdr>
        </w:div>
        <w:div w:id="1863662640">
          <w:marLeft w:val="0"/>
          <w:marRight w:val="0"/>
          <w:marTop w:val="0"/>
          <w:marBottom w:val="0"/>
          <w:divBdr>
            <w:top w:val="none" w:sz="0" w:space="0" w:color="auto"/>
            <w:left w:val="none" w:sz="0" w:space="0" w:color="auto"/>
            <w:bottom w:val="none" w:sz="0" w:space="0" w:color="auto"/>
            <w:right w:val="none" w:sz="0" w:space="0" w:color="auto"/>
          </w:divBdr>
        </w:div>
        <w:div w:id="171991066">
          <w:marLeft w:val="0"/>
          <w:marRight w:val="0"/>
          <w:marTop w:val="0"/>
          <w:marBottom w:val="0"/>
          <w:divBdr>
            <w:top w:val="none" w:sz="0" w:space="0" w:color="auto"/>
            <w:left w:val="none" w:sz="0" w:space="0" w:color="auto"/>
            <w:bottom w:val="none" w:sz="0" w:space="0" w:color="auto"/>
            <w:right w:val="none" w:sz="0" w:space="0" w:color="auto"/>
          </w:divBdr>
        </w:div>
        <w:div w:id="1512640586">
          <w:marLeft w:val="0"/>
          <w:marRight w:val="0"/>
          <w:marTop w:val="0"/>
          <w:marBottom w:val="0"/>
          <w:divBdr>
            <w:top w:val="none" w:sz="0" w:space="0" w:color="auto"/>
            <w:left w:val="none" w:sz="0" w:space="0" w:color="auto"/>
            <w:bottom w:val="none" w:sz="0" w:space="0" w:color="auto"/>
            <w:right w:val="none" w:sz="0" w:space="0" w:color="auto"/>
          </w:divBdr>
        </w:div>
        <w:div w:id="72363184">
          <w:marLeft w:val="0"/>
          <w:marRight w:val="0"/>
          <w:marTop w:val="0"/>
          <w:marBottom w:val="0"/>
          <w:divBdr>
            <w:top w:val="none" w:sz="0" w:space="0" w:color="auto"/>
            <w:left w:val="none" w:sz="0" w:space="0" w:color="auto"/>
            <w:bottom w:val="none" w:sz="0" w:space="0" w:color="auto"/>
            <w:right w:val="none" w:sz="0" w:space="0" w:color="auto"/>
          </w:divBdr>
        </w:div>
        <w:div w:id="2006662119">
          <w:marLeft w:val="0"/>
          <w:marRight w:val="0"/>
          <w:marTop w:val="0"/>
          <w:marBottom w:val="0"/>
          <w:divBdr>
            <w:top w:val="none" w:sz="0" w:space="0" w:color="auto"/>
            <w:left w:val="none" w:sz="0" w:space="0" w:color="auto"/>
            <w:bottom w:val="none" w:sz="0" w:space="0" w:color="auto"/>
            <w:right w:val="none" w:sz="0" w:space="0" w:color="auto"/>
          </w:divBdr>
        </w:div>
        <w:div w:id="475299291">
          <w:marLeft w:val="0"/>
          <w:marRight w:val="0"/>
          <w:marTop w:val="0"/>
          <w:marBottom w:val="0"/>
          <w:divBdr>
            <w:top w:val="none" w:sz="0" w:space="0" w:color="auto"/>
            <w:left w:val="none" w:sz="0" w:space="0" w:color="auto"/>
            <w:bottom w:val="none" w:sz="0" w:space="0" w:color="auto"/>
            <w:right w:val="none" w:sz="0" w:space="0" w:color="auto"/>
          </w:divBdr>
        </w:div>
        <w:div w:id="1517427153">
          <w:marLeft w:val="0"/>
          <w:marRight w:val="0"/>
          <w:marTop w:val="0"/>
          <w:marBottom w:val="0"/>
          <w:divBdr>
            <w:top w:val="none" w:sz="0" w:space="0" w:color="auto"/>
            <w:left w:val="none" w:sz="0" w:space="0" w:color="auto"/>
            <w:bottom w:val="none" w:sz="0" w:space="0" w:color="auto"/>
            <w:right w:val="none" w:sz="0" w:space="0" w:color="auto"/>
          </w:divBdr>
        </w:div>
        <w:div w:id="1917132272">
          <w:marLeft w:val="0"/>
          <w:marRight w:val="0"/>
          <w:marTop w:val="0"/>
          <w:marBottom w:val="0"/>
          <w:divBdr>
            <w:top w:val="none" w:sz="0" w:space="0" w:color="auto"/>
            <w:left w:val="none" w:sz="0" w:space="0" w:color="auto"/>
            <w:bottom w:val="none" w:sz="0" w:space="0" w:color="auto"/>
            <w:right w:val="none" w:sz="0" w:space="0" w:color="auto"/>
          </w:divBdr>
        </w:div>
        <w:div w:id="2124183209">
          <w:marLeft w:val="0"/>
          <w:marRight w:val="0"/>
          <w:marTop w:val="0"/>
          <w:marBottom w:val="0"/>
          <w:divBdr>
            <w:top w:val="none" w:sz="0" w:space="0" w:color="auto"/>
            <w:left w:val="none" w:sz="0" w:space="0" w:color="auto"/>
            <w:bottom w:val="none" w:sz="0" w:space="0" w:color="auto"/>
            <w:right w:val="none" w:sz="0" w:space="0" w:color="auto"/>
          </w:divBdr>
        </w:div>
        <w:div w:id="1315186041">
          <w:marLeft w:val="0"/>
          <w:marRight w:val="0"/>
          <w:marTop w:val="0"/>
          <w:marBottom w:val="0"/>
          <w:divBdr>
            <w:top w:val="none" w:sz="0" w:space="0" w:color="auto"/>
            <w:left w:val="none" w:sz="0" w:space="0" w:color="auto"/>
            <w:bottom w:val="none" w:sz="0" w:space="0" w:color="auto"/>
            <w:right w:val="none" w:sz="0" w:space="0" w:color="auto"/>
          </w:divBdr>
        </w:div>
        <w:div w:id="800003935">
          <w:marLeft w:val="0"/>
          <w:marRight w:val="0"/>
          <w:marTop w:val="0"/>
          <w:marBottom w:val="0"/>
          <w:divBdr>
            <w:top w:val="none" w:sz="0" w:space="0" w:color="auto"/>
            <w:left w:val="none" w:sz="0" w:space="0" w:color="auto"/>
            <w:bottom w:val="none" w:sz="0" w:space="0" w:color="auto"/>
            <w:right w:val="none" w:sz="0" w:space="0" w:color="auto"/>
          </w:divBdr>
        </w:div>
        <w:div w:id="615142610">
          <w:marLeft w:val="0"/>
          <w:marRight w:val="0"/>
          <w:marTop w:val="0"/>
          <w:marBottom w:val="0"/>
          <w:divBdr>
            <w:top w:val="none" w:sz="0" w:space="0" w:color="auto"/>
            <w:left w:val="none" w:sz="0" w:space="0" w:color="auto"/>
            <w:bottom w:val="none" w:sz="0" w:space="0" w:color="auto"/>
            <w:right w:val="none" w:sz="0" w:space="0" w:color="auto"/>
          </w:divBdr>
        </w:div>
        <w:div w:id="455300348">
          <w:marLeft w:val="0"/>
          <w:marRight w:val="0"/>
          <w:marTop w:val="0"/>
          <w:marBottom w:val="0"/>
          <w:divBdr>
            <w:top w:val="none" w:sz="0" w:space="0" w:color="auto"/>
            <w:left w:val="none" w:sz="0" w:space="0" w:color="auto"/>
            <w:bottom w:val="none" w:sz="0" w:space="0" w:color="auto"/>
            <w:right w:val="none" w:sz="0" w:space="0" w:color="auto"/>
          </w:divBdr>
        </w:div>
        <w:div w:id="1706252016">
          <w:marLeft w:val="0"/>
          <w:marRight w:val="0"/>
          <w:marTop w:val="0"/>
          <w:marBottom w:val="0"/>
          <w:divBdr>
            <w:top w:val="none" w:sz="0" w:space="0" w:color="auto"/>
            <w:left w:val="none" w:sz="0" w:space="0" w:color="auto"/>
            <w:bottom w:val="none" w:sz="0" w:space="0" w:color="auto"/>
            <w:right w:val="none" w:sz="0" w:space="0" w:color="auto"/>
          </w:divBdr>
        </w:div>
        <w:div w:id="1690058773">
          <w:marLeft w:val="0"/>
          <w:marRight w:val="0"/>
          <w:marTop w:val="0"/>
          <w:marBottom w:val="0"/>
          <w:divBdr>
            <w:top w:val="none" w:sz="0" w:space="0" w:color="auto"/>
            <w:left w:val="none" w:sz="0" w:space="0" w:color="auto"/>
            <w:bottom w:val="none" w:sz="0" w:space="0" w:color="auto"/>
            <w:right w:val="none" w:sz="0" w:space="0" w:color="auto"/>
          </w:divBdr>
        </w:div>
        <w:div w:id="196550091">
          <w:marLeft w:val="0"/>
          <w:marRight w:val="0"/>
          <w:marTop w:val="0"/>
          <w:marBottom w:val="0"/>
          <w:divBdr>
            <w:top w:val="none" w:sz="0" w:space="0" w:color="auto"/>
            <w:left w:val="none" w:sz="0" w:space="0" w:color="auto"/>
            <w:bottom w:val="none" w:sz="0" w:space="0" w:color="auto"/>
            <w:right w:val="none" w:sz="0" w:space="0" w:color="auto"/>
          </w:divBdr>
        </w:div>
        <w:div w:id="267933426">
          <w:marLeft w:val="0"/>
          <w:marRight w:val="0"/>
          <w:marTop w:val="0"/>
          <w:marBottom w:val="0"/>
          <w:divBdr>
            <w:top w:val="none" w:sz="0" w:space="0" w:color="auto"/>
            <w:left w:val="none" w:sz="0" w:space="0" w:color="auto"/>
            <w:bottom w:val="none" w:sz="0" w:space="0" w:color="auto"/>
            <w:right w:val="none" w:sz="0" w:space="0" w:color="auto"/>
          </w:divBdr>
        </w:div>
        <w:div w:id="748694390">
          <w:marLeft w:val="0"/>
          <w:marRight w:val="0"/>
          <w:marTop w:val="0"/>
          <w:marBottom w:val="0"/>
          <w:divBdr>
            <w:top w:val="none" w:sz="0" w:space="0" w:color="auto"/>
            <w:left w:val="none" w:sz="0" w:space="0" w:color="auto"/>
            <w:bottom w:val="none" w:sz="0" w:space="0" w:color="auto"/>
            <w:right w:val="none" w:sz="0" w:space="0" w:color="auto"/>
          </w:divBdr>
        </w:div>
        <w:div w:id="1625044534">
          <w:marLeft w:val="0"/>
          <w:marRight w:val="0"/>
          <w:marTop w:val="0"/>
          <w:marBottom w:val="0"/>
          <w:divBdr>
            <w:top w:val="none" w:sz="0" w:space="0" w:color="auto"/>
            <w:left w:val="none" w:sz="0" w:space="0" w:color="auto"/>
            <w:bottom w:val="none" w:sz="0" w:space="0" w:color="auto"/>
            <w:right w:val="none" w:sz="0" w:space="0" w:color="auto"/>
          </w:divBdr>
        </w:div>
        <w:div w:id="1315449250">
          <w:marLeft w:val="0"/>
          <w:marRight w:val="0"/>
          <w:marTop w:val="0"/>
          <w:marBottom w:val="0"/>
          <w:divBdr>
            <w:top w:val="none" w:sz="0" w:space="0" w:color="auto"/>
            <w:left w:val="none" w:sz="0" w:space="0" w:color="auto"/>
            <w:bottom w:val="none" w:sz="0" w:space="0" w:color="auto"/>
            <w:right w:val="none" w:sz="0" w:space="0" w:color="auto"/>
          </w:divBdr>
        </w:div>
        <w:div w:id="1043746849">
          <w:marLeft w:val="0"/>
          <w:marRight w:val="0"/>
          <w:marTop w:val="0"/>
          <w:marBottom w:val="0"/>
          <w:divBdr>
            <w:top w:val="none" w:sz="0" w:space="0" w:color="auto"/>
            <w:left w:val="none" w:sz="0" w:space="0" w:color="auto"/>
            <w:bottom w:val="none" w:sz="0" w:space="0" w:color="auto"/>
            <w:right w:val="none" w:sz="0" w:space="0" w:color="auto"/>
          </w:divBdr>
        </w:div>
        <w:div w:id="501313244">
          <w:marLeft w:val="0"/>
          <w:marRight w:val="0"/>
          <w:marTop w:val="0"/>
          <w:marBottom w:val="0"/>
          <w:divBdr>
            <w:top w:val="none" w:sz="0" w:space="0" w:color="auto"/>
            <w:left w:val="none" w:sz="0" w:space="0" w:color="auto"/>
            <w:bottom w:val="none" w:sz="0" w:space="0" w:color="auto"/>
            <w:right w:val="none" w:sz="0" w:space="0" w:color="auto"/>
          </w:divBdr>
        </w:div>
        <w:div w:id="498615578">
          <w:marLeft w:val="0"/>
          <w:marRight w:val="0"/>
          <w:marTop w:val="0"/>
          <w:marBottom w:val="0"/>
          <w:divBdr>
            <w:top w:val="none" w:sz="0" w:space="0" w:color="auto"/>
            <w:left w:val="none" w:sz="0" w:space="0" w:color="auto"/>
            <w:bottom w:val="none" w:sz="0" w:space="0" w:color="auto"/>
            <w:right w:val="none" w:sz="0" w:space="0" w:color="auto"/>
          </w:divBdr>
        </w:div>
        <w:div w:id="189345513">
          <w:marLeft w:val="0"/>
          <w:marRight w:val="0"/>
          <w:marTop w:val="0"/>
          <w:marBottom w:val="0"/>
          <w:divBdr>
            <w:top w:val="none" w:sz="0" w:space="0" w:color="auto"/>
            <w:left w:val="none" w:sz="0" w:space="0" w:color="auto"/>
            <w:bottom w:val="none" w:sz="0" w:space="0" w:color="auto"/>
            <w:right w:val="none" w:sz="0" w:space="0" w:color="auto"/>
          </w:divBdr>
        </w:div>
        <w:div w:id="638192464">
          <w:marLeft w:val="0"/>
          <w:marRight w:val="0"/>
          <w:marTop w:val="0"/>
          <w:marBottom w:val="0"/>
          <w:divBdr>
            <w:top w:val="none" w:sz="0" w:space="0" w:color="auto"/>
            <w:left w:val="none" w:sz="0" w:space="0" w:color="auto"/>
            <w:bottom w:val="none" w:sz="0" w:space="0" w:color="auto"/>
            <w:right w:val="none" w:sz="0" w:space="0" w:color="auto"/>
          </w:divBdr>
        </w:div>
        <w:div w:id="289869671">
          <w:marLeft w:val="0"/>
          <w:marRight w:val="0"/>
          <w:marTop w:val="0"/>
          <w:marBottom w:val="0"/>
          <w:divBdr>
            <w:top w:val="none" w:sz="0" w:space="0" w:color="auto"/>
            <w:left w:val="none" w:sz="0" w:space="0" w:color="auto"/>
            <w:bottom w:val="none" w:sz="0" w:space="0" w:color="auto"/>
            <w:right w:val="none" w:sz="0" w:space="0" w:color="auto"/>
          </w:divBdr>
        </w:div>
        <w:div w:id="1638485286">
          <w:marLeft w:val="0"/>
          <w:marRight w:val="0"/>
          <w:marTop w:val="0"/>
          <w:marBottom w:val="0"/>
          <w:divBdr>
            <w:top w:val="none" w:sz="0" w:space="0" w:color="auto"/>
            <w:left w:val="none" w:sz="0" w:space="0" w:color="auto"/>
            <w:bottom w:val="none" w:sz="0" w:space="0" w:color="auto"/>
            <w:right w:val="none" w:sz="0" w:space="0" w:color="auto"/>
          </w:divBdr>
        </w:div>
        <w:div w:id="1063983789">
          <w:marLeft w:val="0"/>
          <w:marRight w:val="0"/>
          <w:marTop w:val="0"/>
          <w:marBottom w:val="0"/>
          <w:divBdr>
            <w:top w:val="none" w:sz="0" w:space="0" w:color="auto"/>
            <w:left w:val="none" w:sz="0" w:space="0" w:color="auto"/>
            <w:bottom w:val="none" w:sz="0" w:space="0" w:color="auto"/>
            <w:right w:val="none" w:sz="0" w:space="0" w:color="auto"/>
          </w:divBdr>
        </w:div>
        <w:div w:id="1587769514">
          <w:marLeft w:val="0"/>
          <w:marRight w:val="0"/>
          <w:marTop w:val="0"/>
          <w:marBottom w:val="0"/>
          <w:divBdr>
            <w:top w:val="none" w:sz="0" w:space="0" w:color="auto"/>
            <w:left w:val="none" w:sz="0" w:space="0" w:color="auto"/>
            <w:bottom w:val="none" w:sz="0" w:space="0" w:color="auto"/>
            <w:right w:val="none" w:sz="0" w:space="0" w:color="auto"/>
          </w:divBdr>
        </w:div>
        <w:div w:id="1297175730">
          <w:marLeft w:val="0"/>
          <w:marRight w:val="0"/>
          <w:marTop w:val="0"/>
          <w:marBottom w:val="0"/>
          <w:divBdr>
            <w:top w:val="none" w:sz="0" w:space="0" w:color="auto"/>
            <w:left w:val="none" w:sz="0" w:space="0" w:color="auto"/>
            <w:bottom w:val="none" w:sz="0" w:space="0" w:color="auto"/>
            <w:right w:val="none" w:sz="0" w:space="0" w:color="auto"/>
          </w:divBdr>
        </w:div>
        <w:div w:id="1081102546">
          <w:marLeft w:val="0"/>
          <w:marRight w:val="0"/>
          <w:marTop w:val="0"/>
          <w:marBottom w:val="0"/>
          <w:divBdr>
            <w:top w:val="none" w:sz="0" w:space="0" w:color="auto"/>
            <w:left w:val="none" w:sz="0" w:space="0" w:color="auto"/>
            <w:bottom w:val="none" w:sz="0" w:space="0" w:color="auto"/>
            <w:right w:val="none" w:sz="0" w:space="0" w:color="auto"/>
          </w:divBdr>
        </w:div>
        <w:div w:id="372850735">
          <w:marLeft w:val="0"/>
          <w:marRight w:val="0"/>
          <w:marTop w:val="0"/>
          <w:marBottom w:val="0"/>
          <w:divBdr>
            <w:top w:val="none" w:sz="0" w:space="0" w:color="auto"/>
            <w:left w:val="none" w:sz="0" w:space="0" w:color="auto"/>
            <w:bottom w:val="none" w:sz="0" w:space="0" w:color="auto"/>
            <w:right w:val="none" w:sz="0" w:space="0" w:color="auto"/>
          </w:divBdr>
        </w:div>
        <w:div w:id="1778481147">
          <w:marLeft w:val="0"/>
          <w:marRight w:val="0"/>
          <w:marTop w:val="0"/>
          <w:marBottom w:val="0"/>
          <w:divBdr>
            <w:top w:val="none" w:sz="0" w:space="0" w:color="auto"/>
            <w:left w:val="none" w:sz="0" w:space="0" w:color="auto"/>
            <w:bottom w:val="none" w:sz="0" w:space="0" w:color="auto"/>
            <w:right w:val="none" w:sz="0" w:space="0" w:color="auto"/>
          </w:divBdr>
        </w:div>
        <w:div w:id="1907185317">
          <w:marLeft w:val="0"/>
          <w:marRight w:val="0"/>
          <w:marTop w:val="0"/>
          <w:marBottom w:val="0"/>
          <w:divBdr>
            <w:top w:val="none" w:sz="0" w:space="0" w:color="auto"/>
            <w:left w:val="none" w:sz="0" w:space="0" w:color="auto"/>
            <w:bottom w:val="none" w:sz="0" w:space="0" w:color="auto"/>
            <w:right w:val="none" w:sz="0" w:space="0" w:color="auto"/>
          </w:divBdr>
        </w:div>
        <w:div w:id="126896567">
          <w:marLeft w:val="0"/>
          <w:marRight w:val="0"/>
          <w:marTop w:val="0"/>
          <w:marBottom w:val="0"/>
          <w:divBdr>
            <w:top w:val="none" w:sz="0" w:space="0" w:color="auto"/>
            <w:left w:val="none" w:sz="0" w:space="0" w:color="auto"/>
            <w:bottom w:val="none" w:sz="0" w:space="0" w:color="auto"/>
            <w:right w:val="none" w:sz="0" w:space="0" w:color="auto"/>
          </w:divBdr>
        </w:div>
        <w:div w:id="328948079">
          <w:marLeft w:val="0"/>
          <w:marRight w:val="0"/>
          <w:marTop w:val="0"/>
          <w:marBottom w:val="0"/>
          <w:divBdr>
            <w:top w:val="none" w:sz="0" w:space="0" w:color="auto"/>
            <w:left w:val="none" w:sz="0" w:space="0" w:color="auto"/>
            <w:bottom w:val="none" w:sz="0" w:space="0" w:color="auto"/>
            <w:right w:val="none" w:sz="0" w:space="0" w:color="auto"/>
          </w:divBdr>
        </w:div>
        <w:div w:id="486675536">
          <w:marLeft w:val="0"/>
          <w:marRight w:val="0"/>
          <w:marTop w:val="0"/>
          <w:marBottom w:val="0"/>
          <w:divBdr>
            <w:top w:val="none" w:sz="0" w:space="0" w:color="auto"/>
            <w:left w:val="none" w:sz="0" w:space="0" w:color="auto"/>
            <w:bottom w:val="none" w:sz="0" w:space="0" w:color="auto"/>
            <w:right w:val="none" w:sz="0" w:space="0" w:color="auto"/>
          </w:divBdr>
        </w:div>
        <w:div w:id="1130175053">
          <w:marLeft w:val="0"/>
          <w:marRight w:val="0"/>
          <w:marTop w:val="0"/>
          <w:marBottom w:val="0"/>
          <w:divBdr>
            <w:top w:val="none" w:sz="0" w:space="0" w:color="auto"/>
            <w:left w:val="none" w:sz="0" w:space="0" w:color="auto"/>
            <w:bottom w:val="none" w:sz="0" w:space="0" w:color="auto"/>
            <w:right w:val="none" w:sz="0" w:space="0" w:color="auto"/>
          </w:divBdr>
        </w:div>
        <w:div w:id="2037388403">
          <w:marLeft w:val="0"/>
          <w:marRight w:val="0"/>
          <w:marTop w:val="0"/>
          <w:marBottom w:val="0"/>
          <w:divBdr>
            <w:top w:val="none" w:sz="0" w:space="0" w:color="auto"/>
            <w:left w:val="none" w:sz="0" w:space="0" w:color="auto"/>
            <w:bottom w:val="none" w:sz="0" w:space="0" w:color="auto"/>
            <w:right w:val="none" w:sz="0" w:space="0" w:color="auto"/>
          </w:divBdr>
        </w:div>
        <w:div w:id="202326908">
          <w:marLeft w:val="0"/>
          <w:marRight w:val="0"/>
          <w:marTop w:val="0"/>
          <w:marBottom w:val="0"/>
          <w:divBdr>
            <w:top w:val="none" w:sz="0" w:space="0" w:color="auto"/>
            <w:left w:val="none" w:sz="0" w:space="0" w:color="auto"/>
            <w:bottom w:val="none" w:sz="0" w:space="0" w:color="auto"/>
            <w:right w:val="none" w:sz="0" w:space="0" w:color="auto"/>
          </w:divBdr>
        </w:div>
        <w:div w:id="451750297">
          <w:marLeft w:val="0"/>
          <w:marRight w:val="0"/>
          <w:marTop w:val="0"/>
          <w:marBottom w:val="0"/>
          <w:divBdr>
            <w:top w:val="none" w:sz="0" w:space="0" w:color="auto"/>
            <w:left w:val="none" w:sz="0" w:space="0" w:color="auto"/>
            <w:bottom w:val="none" w:sz="0" w:space="0" w:color="auto"/>
            <w:right w:val="none" w:sz="0" w:space="0" w:color="auto"/>
          </w:divBdr>
        </w:div>
        <w:div w:id="1588730375">
          <w:marLeft w:val="0"/>
          <w:marRight w:val="0"/>
          <w:marTop w:val="0"/>
          <w:marBottom w:val="0"/>
          <w:divBdr>
            <w:top w:val="none" w:sz="0" w:space="0" w:color="auto"/>
            <w:left w:val="none" w:sz="0" w:space="0" w:color="auto"/>
            <w:bottom w:val="none" w:sz="0" w:space="0" w:color="auto"/>
            <w:right w:val="none" w:sz="0" w:space="0" w:color="auto"/>
          </w:divBdr>
        </w:div>
        <w:div w:id="316960877">
          <w:marLeft w:val="0"/>
          <w:marRight w:val="0"/>
          <w:marTop w:val="0"/>
          <w:marBottom w:val="0"/>
          <w:divBdr>
            <w:top w:val="none" w:sz="0" w:space="0" w:color="auto"/>
            <w:left w:val="none" w:sz="0" w:space="0" w:color="auto"/>
            <w:bottom w:val="none" w:sz="0" w:space="0" w:color="auto"/>
            <w:right w:val="none" w:sz="0" w:space="0" w:color="auto"/>
          </w:divBdr>
        </w:div>
        <w:div w:id="1002391345">
          <w:marLeft w:val="0"/>
          <w:marRight w:val="0"/>
          <w:marTop w:val="0"/>
          <w:marBottom w:val="0"/>
          <w:divBdr>
            <w:top w:val="none" w:sz="0" w:space="0" w:color="auto"/>
            <w:left w:val="none" w:sz="0" w:space="0" w:color="auto"/>
            <w:bottom w:val="none" w:sz="0" w:space="0" w:color="auto"/>
            <w:right w:val="none" w:sz="0" w:space="0" w:color="auto"/>
          </w:divBdr>
        </w:div>
        <w:div w:id="1388408461">
          <w:marLeft w:val="0"/>
          <w:marRight w:val="0"/>
          <w:marTop w:val="0"/>
          <w:marBottom w:val="0"/>
          <w:divBdr>
            <w:top w:val="none" w:sz="0" w:space="0" w:color="auto"/>
            <w:left w:val="none" w:sz="0" w:space="0" w:color="auto"/>
            <w:bottom w:val="none" w:sz="0" w:space="0" w:color="auto"/>
            <w:right w:val="none" w:sz="0" w:space="0" w:color="auto"/>
          </w:divBdr>
        </w:div>
        <w:div w:id="917322024">
          <w:marLeft w:val="0"/>
          <w:marRight w:val="0"/>
          <w:marTop w:val="0"/>
          <w:marBottom w:val="0"/>
          <w:divBdr>
            <w:top w:val="none" w:sz="0" w:space="0" w:color="auto"/>
            <w:left w:val="none" w:sz="0" w:space="0" w:color="auto"/>
            <w:bottom w:val="none" w:sz="0" w:space="0" w:color="auto"/>
            <w:right w:val="none" w:sz="0" w:space="0" w:color="auto"/>
          </w:divBdr>
        </w:div>
        <w:div w:id="1269893635">
          <w:marLeft w:val="0"/>
          <w:marRight w:val="0"/>
          <w:marTop w:val="0"/>
          <w:marBottom w:val="0"/>
          <w:divBdr>
            <w:top w:val="none" w:sz="0" w:space="0" w:color="auto"/>
            <w:left w:val="none" w:sz="0" w:space="0" w:color="auto"/>
            <w:bottom w:val="none" w:sz="0" w:space="0" w:color="auto"/>
            <w:right w:val="none" w:sz="0" w:space="0" w:color="auto"/>
          </w:divBdr>
        </w:div>
        <w:div w:id="228540861">
          <w:marLeft w:val="0"/>
          <w:marRight w:val="0"/>
          <w:marTop w:val="0"/>
          <w:marBottom w:val="0"/>
          <w:divBdr>
            <w:top w:val="none" w:sz="0" w:space="0" w:color="auto"/>
            <w:left w:val="none" w:sz="0" w:space="0" w:color="auto"/>
            <w:bottom w:val="none" w:sz="0" w:space="0" w:color="auto"/>
            <w:right w:val="none" w:sz="0" w:space="0" w:color="auto"/>
          </w:divBdr>
        </w:div>
        <w:div w:id="142428487">
          <w:marLeft w:val="0"/>
          <w:marRight w:val="0"/>
          <w:marTop w:val="0"/>
          <w:marBottom w:val="0"/>
          <w:divBdr>
            <w:top w:val="none" w:sz="0" w:space="0" w:color="auto"/>
            <w:left w:val="none" w:sz="0" w:space="0" w:color="auto"/>
            <w:bottom w:val="none" w:sz="0" w:space="0" w:color="auto"/>
            <w:right w:val="none" w:sz="0" w:space="0" w:color="auto"/>
          </w:divBdr>
        </w:div>
        <w:div w:id="1036857459">
          <w:marLeft w:val="0"/>
          <w:marRight w:val="0"/>
          <w:marTop w:val="0"/>
          <w:marBottom w:val="0"/>
          <w:divBdr>
            <w:top w:val="none" w:sz="0" w:space="0" w:color="auto"/>
            <w:left w:val="none" w:sz="0" w:space="0" w:color="auto"/>
            <w:bottom w:val="none" w:sz="0" w:space="0" w:color="auto"/>
            <w:right w:val="none" w:sz="0" w:space="0" w:color="auto"/>
          </w:divBdr>
        </w:div>
        <w:div w:id="1037969843">
          <w:marLeft w:val="0"/>
          <w:marRight w:val="0"/>
          <w:marTop w:val="0"/>
          <w:marBottom w:val="0"/>
          <w:divBdr>
            <w:top w:val="none" w:sz="0" w:space="0" w:color="auto"/>
            <w:left w:val="none" w:sz="0" w:space="0" w:color="auto"/>
            <w:bottom w:val="none" w:sz="0" w:space="0" w:color="auto"/>
            <w:right w:val="none" w:sz="0" w:space="0" w:color="auto"/>
          </w:divBdr>
        </w:div>
        <w:div w:id="1191993414">
          <w:marLeft w:val="0"/>
          <w:marRight w:val="0"/>
          <w:marTop w:val="0"/>
          <w:marBottom w:val="0"/>
          <w:divBdr>
            <w:top w:val="none" w:sz="0" w:space="0" w:color="auto"/>
            <w:left w:val="none" w:sz="0" w:space="0" w:color="auto"/>
            <w:bottom w:val="none" w:sz="0" w:space="0" w:color="auto"/>
            <w:right w:val="none" w:sz="0" w:space="0" w:color="auto"/>
          </w:divBdr>
        </w:div>
        <w:div w:id="189151316">
          <w:marLeft w:val="0"/>
          <w:marRight w:val="0"/>
          <w:marTop w:val="0"/>
          <w:marBottom w:val="0"/>
          <w:divBdr>
            <w:top w:val="none" w:sz="0" w:space="0" w:color="auto"/>
            <w:left w:val="none" w:sz="0" w:space="0" w:color="auto"/>
            <w:bottom w:val="none" w:sz="0" w:space="0" w:color="auto"/>
            <w:right w:val="none" w:sz="0" w:space="0" w:color="auto"/>
          </w:divBdr>
        </w:div>
        <w:div w:id="158274705">
          <w:marLeft w:val="0"/>
          <w:marRight w:val="0"/>
          <w:marTop w:val="0"/>
          <w:marBottom w:val="0"/>
          <w:divBdr>
            <w:top w:val="none" w:sz="0" w:space="0" w:color="auto"/>
            <w:left w:val="none" w:sz="0" w:space="0" w:color="auto"/>
            <w:bottom w:val="none" w:sz="0" w:space="0" w:color="auto"/>
            <w:right w:val="none" w:sz="0" w:space="0" w:color="auto"/>
          </w:divBdr>
        </w:div>
        <w:div w:id="337194420">
          <w:marLeft w:val="0"/>
          <w:marRight w:val="0"/>
          <w:marTop w:val="0"/>
          <w:marBottom w:val="0"/>
          <w:divBdr>
            <w:top w:val="none" w:sz="0" w:space="0" w:color="auto"/>
            <w:left w:val="none" w:sz="0" w:space="0" w:color="auto"/>
            <w:bottom w:val="none" w:sz="0" w:space="0" w:color="auto"/>
            <w:right w:val="none" w:sz="0" w:space="0" w:color="auto"/>
          </w:divBdr>
        </w:div>
        <w:div w:id="1962571604">
          <w:marLeft w:val="0"/>
          <w:marRight w:val="0"/>
          <w:marTop w:val="0"/>
          <w:marBottom w:val="0"/>
          <w:divBdr>
            <w:top w:val="none" w:sz="0" w:space="0" w:color="auto"/>
            <w:left w:val="none" w:sz="0" w:space="0" w:color="auto"/>
            <w:bottom w:val="none" w:sz="0" w:space="0" w:color="auto"/>
            <w:right w:val="none" w:sz="0" w:space="0" w:color="auto"/>
          </w:divBdr>
        </w:div>
        <w:div w:id="1884436717">
          <w:marLeft w:val="0"/>
          <w:marRight w:val="0"/>
          <w:marTop w:val="0"/>
          <w:marBottom w:val="0"/>
          <w:divBdr>
            <w:top w:val="none" w:sz="0" w:space="0" w:color="auto"/>
            <w:left w:val="none" w:sz="0" w:space="0" w:color="auto"/>
            <w:bottom w:val="none" w:sz="0" w:space="0" w:color="auto"/>
            <w:right w:val="none" w:sz="0" w:space="0" w:color="auto"/>
          </w:divBdr>
        </w:div>
        <w:div w:id="1875458839">
          <w:marLeft w:val="0"/>
          <w:marRight w:val="0"/>
          <w:marTop w:val="0"/>
          <w:marBottom w:val="0"/>
          <w:divBdr>
            <w:top w:val="none" w:sz="0" w:space="0" w:color="auto"/>
            <w:left w:val="none" w:sz="0" w:space="0" w:color="auto"/>
            <w:bottom w:val="none" w:sz="0" w:space="0" w:color="auto"/>
            <w:right w:val="none" w:sz="0" w:space="0" w:color="auto"/>
          </w:divBdr>
        </w:div>
        <w:div w:id="1793403565">
          <w:marLeft w:val="0"/>
          <w:marRight w:val="0"/>
          <w:marTop w:val="0"/>
          <w:marBottom w:val="0"/>
          <w:divBdr>
            <w:top w:val="none" w:sz="0" w:space="0" w:color="auto"/>
            <w:left w:val="none" w:sz="0" w:space="0" w:color="auto"/>
            <w:bottom w:val="none" w:sz="0" w:space="0" w:color="auto"/>
            <w:right w:val="none" w:sz="0" w:space="0" w:color="auto"/>
          </w:divBdr>
        </w:div>
        <w:div w:id="937910533">
          <w:marLeft w:val="0"/>
          <w:marRight w:val="0"/>
          <w:marTop w:val="0"/>
          <w:marBottom w:val="0"/>
          <w:divBdr>
            <w:top w:val="none" w:sz="0" w:space="0" w:color="auto"/>
            <w:left w:val="none" w:sz="0" w:space="0" w:color="auto"/>
            <w:bottom w:val="none" w:sz="0" w:space="0" w:color="auto"/>
            <w:right w:val="none" w:sz="0" w:space="0" w:color="auto"/>
          </w:divBdr>
        </w:div>
        <w:div w:id="880745504">
          <w:marLeft w:val="0"/>
          <w:marRight w:val="0"/>
          <w:marTop w:val="0"/>
          <w:marBottom w:val="0"/>
          <w:divBdr>
            <w:top w:val="none" w:sz="0" w:space="0" w:color="auto"/>
            <w:left w:val="none" w:sz="0" w:space="0" w:color="auto"/>
            <w:bottom w:val="none" w:sz="0" w:space="0" w:color="auto"/>
            <w:right w:val="none" w:sz="0" w:space="0" w:color="auto"/>
          </w:divBdr>
        </w:div>
        <w:div w:id="378406443">
          <w:marLeft w:val="0"/>
          <w:marRight w:val="0"/>
          <w:marTop w:val="0"/>
          <w:marBottom w:val="0"/>
          <w:divBdr>
            <w:top w:val="none" w:sz="0" w:space="0" w:color="auto"/>
            <w:left w:val="none" w:sz="0" w:space="0" w:color="auto"/>
            <w:bottom w:val="none" w:sz="0" w:space="0" w:color="auto"/>
            <w:right w:val="none" w:sz="0" w:space="0" w:color="auto"/>
          </w:divBdr>
        </w:div>
        <w:div w:id="991370558">
          <w:marLeft w:val="0"/>
          <w:marRight w:val="0"/>
          <w:marTop w:val="0"/>
          <w:marBottom w:val="0"/>
          <w:divBdr>
            <w:top w:val="none" w:sz="0" w:space="0" w:color="auto"/>
            <w:left w:val="none" w:sz="0" w:space="0" w:color="auto"/>
            <w:bottom w:val="none" w:sz="0" w:space="0" w:color="auto"/>
            <w:right w:val="none" w:sz="0" w:space="0" w:color="auto"/>
          </w:divBdr>
        </w:div>
        <w:div w:id="1986356573">
          <w:marLeft w:val="0"/>
          <w:marRight w:val="0"/>
          <w:marTop w:val="0"/>
          <w:marBottom w:val="0"/>
          <w:divBdr>
            <w:top w:val="none" w:sz="0" w:space="0" w:color="auto"/>
            <w:left w:val="none" w:sz="0" w:space="0" w:color="auto"/>
            <w:bottom w:val="none" w:sz="0" w:space="0" w:color="auto"/>
            <w:right w:val="none" w:sz="0" w:space="0" w:color="auto"/>
          </w:divBdr>
        </w:div>
        <w:div w:id="1234199996">
          <w:marLeft w:val="0"/>
          <w:marRight w:val="0"/>
          <w:marTop w:val="0"/>
          <w:marBottom w:val="0"/>
          <w:divBdr>
            <w:top w:val="none" w:sz="0" w:space="0" w:color="auto"/>
            <w:left w:val="none" w:sz="0" w:space="0" w:color="auto"/>
            <w:bottom w:val="none" w:sz="0" w:space="0" w:color="auto"/>
            <w:right w:val="none" w:sz="0" w:space="0" w:color="auto"/>
          </w:divBdr>
        </w:div>
        <w:div w:id="28654772">
          <w:marLeft w:val="0"/>
          <w:marRight w:val="0"/>
          <w:marTop w:val="0"/>
          <w:marBottom w:val="0"/>
          <w:divBdr>
            <w:top w:val="none" w:sz="0" w:space="0" w:color="auto"/>
            <w:left w:val="none" w:sz="0" w:space="0" w:color="auto"/>
            <w:bottom w:val="none" w:sz="0" w:space="0" w:color="auto"/>
            <w:right w:val="none" w:sz="0" w:space="0" w:color="auto"/>
          </w:divBdr>
        </w:div>
        <w:div w:id="1758280835">
          <w:marLeft w:val="0"/>
          <w:marRight w:val="0"/>
          <w:marTop w:val="0"/>
          <w:marBottom w:val="0"/>
          <w:divBdr>
            <w:top w:val="none" w:sz="0" w:space="0" w:color="auto"/>
            <w:left w:val="none" w:sz="0" w:space="0" w:color="auto"/>
            <w:bottom w:val="none" w:sz="0" w:space="0" w:color="auto"/>
            <w:right w:val="none" w:sz="0" w:space="0" w:color="auto"/>
          </w:divBdr>
        </w:div>
        <w:div w:id="202014098">
          <w:marLeft w:val="0"/>
          <w:marRight w:val="0"/>
          <w:marTop w:val="0"/>
          <w:marBottom w:val="0"/>
          <w:divBdr>
            <w:top w:val="none" w:sz="0" w:space="0" w:color="auto"/>
            <w:left w:val="none" w:sz="0" w:space="0" w:color="auto"/>
            <w:bottom w:val="none" w:sz="0" w:space="0" w:color="auto"/>
            <w:right w:val="none" w:sz="0" w:space="0" w:color="auto"/>
          </w:divBdr>
        </w:div>
        <w:div w:id="1735928556">
          <w:marLeft w:val="0"/>
          <w:marRight w:val="0"/>
          <w:marTop w:val="0"/>
          <w:marBottom w:val="0"/>
          <w:divBdr>
            <w:top w:val="none" w:sz="0" w:space="0" w:color="auto"/>
            <w:left w:val="none" w:sz="0" w:space="0" w:color="auto"/>
            <w:bottom w:val="none" w:sz="0" w:space="0" w:color="auto"/>
            <w:right w:val="none" w:sz="0" w:space="0" w:color="auto"/>
          </w:divBdr>
        </w:div>
        <w:div w:id="825508930">
          <w:marLeft w:val="0"/>
          <w:marRight w:val="0"/>
          <w:marTop w:val="0"/>
          <w:marBottom w:val="0"/>
          <w:divBdr>
            <w:top w:val="none" w:sz="0" w:space="0" w:color="auto"/>
            <w:left w:val="none" w:sz="0" w:space="0" w:color="auto"/>
            <w:bottom w:val="none" w:sz="0" w:space="0" w:color="auto"/>
            <w:right w:val="none" w:sz="0" w:space="0" w:color="auto"/>
          </w:divBdr>
        </w:div>
        <w:div w:id="1065379001">
          <w:marLeft w:val="0"/>
          <w:marRight w:val="0"/>
          <w:marTop w:val="0"/>
          <w:marBottom w:val="0"/>
          <w:divBdr>
            <w:top w:val="none" w:sz="0" w:space="0" w:color="auto"/>
            <w:left w:val="none" w:sz="0" w:space="0" w:color="auto"/>
            <w:bottom w:val="none" w:sz="0" w:space="0" w:color="auto"/>
            <w:right w:val="none" w:sz="0" w:space="0" w:color="auto"/>
          </w:divBdr>
        </w:div>
        <w:div w:id="905529015">
          <w:marLeft w:val="0"/>
          <w:marRight w:val="0"/>
          <w:marTop w:val="0"/>
          <w:marBottom w:val="0"/>
          <w:divBdr>
            <w:top w:val="none" w:sz="0" w:space="0" w:color="auto"/>
            <w:left w:val="none" w:sz="0" w:space="0" w:color="auto"/>
            <w:bottom w:val="none" w:sz="0" w:space="0" w:color="auto"/>
            <w:right w:val="none" w:sz="0" w:space="0" w:color="auto"/>
          </w:divBdr>
        </w:div>
        <w:div w:id="1707481427">
          <w:marLeft w:val="0"/>
          <w:marRight w:val="0"/>
          <w:marTop w:val="0"/>
          <w:marBottom w:val="0"/>
          <w:divBdr>
            <w:top w:val="none" w:sz="0" w:space="0" w:color="auto"/>
            <w:left w:val="none" w:sz="0" w:space="0" w:color="auto"/>
            <w:bottom w:val="none" w:sz="0" w:space="0" w:color="auto"/>
            <w:right w:val="none" w:sz="0" w:space="0" w:color="auto"/>
          </w:divBdr>
        </w:div>
        <w:div w:id="316812791">
          <w:marLeft w:val="0"/>
          <w:marRight w:val="0"/>
          <w:marTop w:val="0"/>
          <w:marBottom w:val="0"/>
          <w:divBdr>
            <w:top w:val="none" w:sz="0" w:space="0" w:color="auto"/>
            <w:left w:val="none" w:sz="0" w:space="0" w:color="auto"/>
            <w:bottom w:val="none" w:sz="0" w:space="0" w:color="auto"/>
            <w:right w:val="none" w:sz="0" w:space="0" w:color="auto"/>
          </w:divBdr>
        </w:div>
      </w:divsChild>
    </w:div>
    <w:div w:id="2049598899">
      <w:bodyDiv w:val="1"/>
      <w:marLeft w:val="0"/>
      <w:marRight w:val="0"/>
      <w:marTop w:val="0"/>
      <w:marBottom w:val="0"/>
      <w:divBdr>
        <w:top w:val="none" w:sz="0" w:space="0" w:color="auto"/>
        <w:left w:val="none" w:sz="0" w:space="0" w:color="auto"/>
        <w:bottom w:val="none" w:sz="0" w:space="0" w:color="auto"/>
        <w:right w:val="none" w:sz="0" w:space="0" w:color="auto"/>
      </w:divBdr>
      <w:divsChild>
        <w:div w:id="1299528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factoryinternational.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scarlister/Downloads/F.Int%20Press%20Template%20(Ad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ECC0-83DF-A84C-A028-AD6DC160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F.Int Press Template (Add) (2).dotx</Template>
  <TotalTime>21</TotalTime>
  <Pages>7</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Lister</dc:creator>
  <cp:keywords/>
  <dc:description/>
  <cp:lastModifiedBy>Jamie-leigh Hargreaves</cp:lastModifiedBy>
  <cp:revision>21</cp:revision>
  <cp:lastPrinted>2022-04-22T13:19:00Z</cp:lastPrinted>
  <dcterms:created xsi:type="dcterms:W3CDTF">2023-10-05T13:49:00Z</dcterms:created>
  <dcterms:modified xsi:type="dcterms:W3CDTF">2023-10-16T16:24:00Z</dcterms:modified>
</cp:coreProperties>
</file>